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951" w:rsidDel="000F217A" w:rsidRDefault="00A51951" w:rsidP="00F528D7">
      <w:pPr>
        <w:ind w:firstLine="567"/>
        <w:jc w:val="center"/>
        <w:rPr>
          <w:del w:id="0" w:author="Batzul Ts" w:date="2018-10-19T16:20:00Z"/>
          <w:rFonts w:ascii="Arial" w:hAnsi="Arial" w:cs="Arial"/>
          <w:sz w:val="20"/>
          <w:szCs w:val="20"/>
          <w:lang w:val="mn-MN"/>
        </w:rPr>
      </w:pPr>
      <w:del w:id="1" w:author="Batzul Ts" w:date="2018-10-19T16:20:00Z">
        <w:r w:rsidRPr="00F03AEE" w:rsidDel="000F217A">
          <w:rPr>
            <w:rFonts w:ascii="Arial" w:hAnsi="Arial" w:cs="Arial"/>
            <w:sz w:val="20"/>
            <w:szCs w:val="20"/>
            <w:lang w:val="mn-MN"/>
          </w:rPr>
          <w:delText xml:space="preserve">МОНГОЛ УЛСЫН САНГИЙН САЙДЫН </w:delText>
        </w:r>
      </w:del>
    </w:p>
    <w:p w:rsidR="000F217A" w:rsidRPr="00F03AEE" w:rsidRDefault="000F217A" w:rsidP="000F217A">
      <w:pPr>
        <w:spacing w:line="360" w:lineRule="auto"/>
        <w:jc w:val="right"/>
        <w:rPr>
          <w:ins w:id="2" w:author="Batzul Ts" w:date="2018-10-19T16:20:00Z"/>
          <w:rFonts w:ascii="Arial" w:hAnsi="Arial" w:cs="Arial"/>
          <w:sz w:val="20"/>
          <w:szCs w:val="20"/>
          <w:lang w:val="mn-MN"/>
        </w:rPr>
        <w:pPrChange w:id="3" w:author="Batzul Ts" w:date="2018-10-19T16:20:00Z">
          <w:pPr>
            <w:spacing w:line="360" w:lineRule="auto"/>
            <w:jc w:val="center"/>
          </w:pPr>
        </w:pPrChange>
      </w:pPr>
      <w:ins w:id="4" w:author="Batzul Ts" w:date="2018-10-19T16:20:00Z">
        <w:r>
          <w:rPr>
            <w:rFonts w:ascii="Arial" w:hAnsi="Arial" w:cs="Arial"/>
            <w:sz w:val="20"/>
            <w:szCs w:val="20"/>
            <w:lang w:val="mn-MN"/>
          </w:rPr>
          <w:t>Төсөл</w:t>
        </w:r>
        <w:bookmarkStart w:id="5" w:name="_GoBack"/>
        <w:bookmarkEnd w:id="5"/>
      </w:ins>
    </w:p>
    <w:p w:rsidR="00A51951" w:rsidDel="000F217A" w:rsidRDefault="00A51951" w:rsidP="00A51951">
      <w:pPr>
        <w:spacing w:line="360" w:lineRule="auto"/>
        <w:jc w:val="center"/>
        <w:rPr>
          <w:del w:id="6" w:author="Batzul Ts" w:date="2018-10-19T16:20:00Z"/>
          <w:rFonts w:ascii="Arial" w:hAnsi="Arial" w:cs="Arial"/>
          <w:sz w:val="20"/>
          <w:szCs w:val="20"/>
          <w:lang w:val="mn-MN"/>
        </w:rPr>
      </w:pPr>
      <w:del w:id="7" w:author="Batzul Ts" w:date="2018-10-19T16:20:00Z">
        <w:r w:rsidRPr="00F03AEE" w:rsidDel="000F217A">
          <w:rPr>
            <w:rFonts w:ascii="Arial" w:hAnsi="Arial" w:cs="Arial"/>
            <w:sz w:val="20"/>
            <w:szCs w:val="20"/>
            <w:lang w:val="mn-MN"/>
          </w:rPr>
          <w:delText>ТУШААЛ</w:delText>
        </w:r>
      </w:del>
    </w:p>
    <w:p w:rsidR="00A51951" w:rsidDel="000F217A" w:rsidRDefault="00A51951" w:rsidP="00A51951">
      <w:pPr>
        <w:spacing w:line="360" w:lineRule="auto"/>
        <w:jc w:val="center"/>
        <w:rPr>
          <w:del w:id="8" w:author="Batzul Ts" w:date="2018-10-19T16:20:00Z"/>
          <w:rFonts w:ascii="Arial" w:hAnsi="Arial" w:cs="Arial"/>
          <w:sz w:val="20"/>
          <w:szCs w:val="20"/>
          <w:lang w:val="mn-MN"/>
        </w:rPr>
      </w:pPr>
    </w:p>
    <w:p w:rsidR="00A51951" w:rsidDel="000F217A" w:rsidRDefault="00A51951" w:rsidP="00A51951">
      <w:pPr>
        <w:spacing w:line="360" w:lineRule="auto"/>
        <w:jc w:val="center"/>
        <w:rPr>
          <w:del w:id="9" w:author="Batzul Ts" w:date="2018-10-19T16:20:00Z"/>
          <w:rFonts w:ascii="Arial" w:hAnsi="Arial" w:cs="Arial"/>
          <w:sz w:val="20"/>
          <w:szCs w:val="20"/>
          <w:lang w:val="mn-MN"/>
        </w:rPr>
      </w:pPr>
    </w:p>
    <w:p w:rsidR="00A51951" w:rsidRPr="00F03AEE" w:rsidDel="000F217A" w:rsidRDefault="00A51951" w:rsidP="00A51951">
      <w:pPr>
        <w:spacing w:line="360" w:lineRule="auto"/>
        <w:jc w:val="center"/>
        <w:rPr>
          <w:del w:id="10" w:author="Batzul Ts" w:date="2018-10-19T16:20:00Z"/>
          <w:rFonts w:ascii="Arial" w:hAnsi="Arial" w:cs="Arial"/>
          <w:sz w:val="20"/>
          <w:szCs w:val="20"/>
          <w:lang w:val="mn-MN"/>
        </w:rPr>
      </w:pPr>
    </w:p>
    <w:p w:rsidR="00A51951" w:rsidRPr="00A51951" w:rsidDel="000F217A" w:rsidRDefault="00A51951" w:rsidP="00A51951">
      <w:pPr>
        <w:rPr>
          <w:del w:id="11" w:author="Batzul Ts" w:date="2018-10-19T16:20:00Z"/>
          <w:rFonts w:ascii="Arial" w:hAnsi="Arial" w:cs="Arial"/>
          <w:sz w:val="20"/>
          <w:szCs w:val="20"/>
          <w:lang w:val="mn-MN"/>
        </w:rPr>
      </w:pPr>
      <w:del w:id="12" w:author="Batzul Ts" w:date="2018-10-19T16:20:00Z">
        <w:r w:rsidRPr="00F03AEE" w:rsidDel="000F217A">
          <w:rPr>
            <w:rFonts w:ascii="Arial" w:hAnsi="Arial" w:cs="Arial"/>
            <w:sz w:val="20"/>
            <w:szCs w:val="20"/>
            <w:lang w:val="mn-MN"/>
          </w:rPr>
          <w:delText xml:space="preserve">2017 оны .... дугаар          </w:delText>
        </w:r>
        <w:r w:rsidDel="000F217A">
          <w:rPr>
            <w:rFonts w:ascii="Arial" w:hAnsi="Arial" w:cs="Arial"/>
            <w:sz w:val="20"/>
            <w:szCs w:val="20"/>
            <w:lang w:val="mn-MN"/>
          </w:rPr>
          <w:tab/>
        </w:r>
        <w:r w:rsidDel="000F217A">
          <w:rPr>
            <w:rFonts w:ascii="Arial" w:hAnsi="Arial" w:cs="Arial"/>
            <w:sz w:val="20"/>
            <w:szCs w:val="20"/>
            <w:lang w:val="mn-MN"/>
          </w:rPr>
          <w:tab/>
        </w:r>
        <w:r w:rsidDel="000F217A">
          <w:rPr>
            <w:rFonts w:ascii="Arial" w:hAnsi="Arial" w:cs="Arial"/>
            <w:sz w:val="20"/>
            <w:szCs w:val="20"/>
            <w:lang w:val="mn-MN"/>
          </w:rPr>
          <w:tab/>
        </w:r>
        <w:r w:rsidDel="000F217A">
          <w:rPr>
            <w:rFonts w:ascii="Arial" w:hAnsi="Arial" w:cs="Arial"/>
            <w:sz w:val="20"/>
            <w:szCs w:val="20"/>
            <w:lang w:val="mn-MN"/>
          </w:rPr>
          <w:tab/>
        </w:r>
        <w:r w:rsidDel="000F217A">
          <w:rPr>
            <w:rFonts w:ascii="Arial" w:hAnsi="Arial" w:cs="Arial"/>
            <w:sz w:val="20"/>
            <w:szCs w:val="20"/>
            <w:lang w:val="mn-MN"/>
          </w:rPr>
          <w:tab/>
        </w:r>
        <w:r w:rsidDel="000F217A">
          <w:rPr>
            <w:rFonts w:ascii="Arial" w:hAnsi="Arial" w:cs="Arial"/>
            <w:sz w:val="20"/>
            <w:szCs w:val="20"/>
            <w:lang w:val="mn-MN"/>
          </w:rPr>
          <w:tab/>
        </w:r>
        <w:r w:rsidDel="000F217A">
          <w:rPr>
            <w:rFonts w:ascii="Arial" w:hAnsi="Arial" w:cs="Arial"/>
            <w:sz w:val="20"/>
            <w:szCs w:val="20"/>
            <w:lang w:val="mn-MN"/>
          </w:rPr>
          <w:tab/>
          <w:delText>Улаанбаатар</w:delText>
        </w:r>
      </w:del>
    </w:p>
    <w:p w:rsidR="00A51951" w:rsidDel="000F217A" w:rsidRDefault="00A51951" w:rsidP="00A51951">
      <w:pPr>
        <w:rPr>
          <w:del w:id="13" w:author="Batzul Ts" w:date="2018-10-19T16:20:00Z"/>
          <w:rFonts w:ascii="Arial" w:hAnsi="Arial" w:cs="Arial"/>
          <w:sz w:val="20"/>
          <w:szCs w:val="20"/>
          <w:lang w:val="mn-MN"/>
        </w:rPr>
      </w:pPr>
      <w:del w:id="14" w:author="Batzul Ts" w:date="2018-10-19T16:20:00Z">
        <w:r w:rsidRPr="00F03AEE" w:rsidDel="000F217A">
          <w:rPr>
            <w:rFonts w:ascii="Arial" w:hAnsi="Arial" w:cs="Arial"/>
            <w:sz w:val="20"/>
            <w:szCs w:val="20"/>
            <w:lang w:val="mn-MN"/>
          </w:rPr>
          <w:delText>....</w:delText>
        </w:r>
        <w:r w:rsidDel="000F217A">
          <w:rPr>
            <w:rFonts w:ascii="Arial" w:hAnsi="Arial" w:cs="Arial"/>
            <w:sz w:val="20"/>
            <w:szCs w:val="20"/>
          </w:rPr>
          <w:delText>c</w:delText>
        </w:r>
        <w:r w:rsidRPr="00F03AEE" w:rsidDel="000F217A">
          <w:rPr>
            <w:rFonts w:ascii="Arial" w:hAnsi="Arial" w:cs="Arial"/>
            <w:sz w:val="20"/>
            <w:szCs w:val="20"/>
            <w:lang w:val="mn-MN"/>
          </w:rPr>
          <w:delText xml:space="preserve">арын ....-ны өдөр   </w:delText>
        </w:r>
        <w:r w:rsidDel="000F217A">
          <w:rPr>
            <w:rFonts w:ascii="Arial" w:hAnsi="Arial" w:cs="Arial"/>
            <w:sz w:val="20"/>
            <w:szCs w:val="20"/>
            <w:lang w:val="mn-MN"/>
          </w:rPr>
          <w:tab/>
        </w:r>
        <w:r w:rsidDel="000F217A">
          <w:rPr>
            <w:rFonts w:ascii="Arial" w:hAnsi="Arial" w:cs="Arial"/>
            <w:sz w:val="20"/>
            <w:szCs w:val="20"/>
            <w:lang w:val="mn-MN"/>
          </w:rPr>
          <w:tab/>
        </w:r>
        <w:r w:rsidDel="000F217A">
          <w:rPr>
            <w:rFonts w:ascii="Arial" w:hAnsi="Arial" w:cs="Arial"/>
            <w:sz w:val="20"/>
            <w:szCs w:val="20"/>
            <w:lang w:val="mn-MN"/>
          </w:rPr>
          <w:tab/>
        </w:r>
        <w:r w:rsidDel="000F217A">
          <w:rPr>
            <w:rFonts w:ascii="Arial" w:hAnsi="Arial" w:cs="Arial"/>
            <w:sz w:val="20"/>
            <w:szCs w:val="20"/>
            <w:lang w:val="mn-MN"/>
          </w:rPr>
          <w:tab/>
          <w:delText xml:space="preserve">Дугаар.... </w:delText>
        </w:r>
        <w:r w:rsidDel="000F217A">
          <w:rPr>
            <w:rFonts w:ascii="Arial" w:hAnsi="Arial" w:cs="Arial"/>
            <w:sz w:val="20"/>
            <w:szCs w:val="20"/>
            <w:lang w:val="mn-MN"/>
          </w:rPr>
          <w:tab/>
        </w:r>
        <w:r w:rsidDel="000F217A">
          <w:rPr>
            <w:rFonts w:ascii="Arial" w:hAnsi="Arial" w:cs="Arial"/>
            <w:sz w:val="20"/>
            <w:szCs w:val="20"/>
            <w:lang w:val="mn-MN"/>
          </w:rPr>
          <w:tab/>
        </w:r>
        <w:r w:rsidDel="000F217A">
          <w:rPr>
            <w:rFonts w:ascii="Arial" w:hAnsi="Arial" w:cs="Arial"/>
            <w:sz w:val="20"/>
            <w:szCs w:val="20"/>
            <w:lang w:val="mn-MN"/>
          </w:rPr>
          <w:tab/>
          <w:delText xml:space="preserve">         хот</w:delText>
        </w:r>
      </w:del>
    </w:p>
    <w:p w:rsidR="00A51951" w:rsidRPr="00F03AEE" w:rsidDel="000F217A" w:rsidRDefault="00A51951" w:rsidP="00A51951">
      <w:pPr>
        <w:ind w:left="1440" w:firstLine="720"/>
        <w:jc w:val="both"/>
        <w:rPr>
          <w:del w:id="15" w:author="Batzul Ts" w:date="2018-10-19T16:20:00Z"/>
          <w:rFonts w:ascii="Arial" w:hAnsi="Arial" w:cs="Arial"/>
          <w:sz w:val="20"/>
          <w:szCs w:val="20"/>
          <w:lang w:val="mn-MN"/>
        </w:rPr>
      </w:pPr>
      <w:del w:id="16" w:author="Batzul Ts" w:date="2018-10-19T16:20:00Z">
        <w:r w:rsidRPr="00F03AEE" w:rsidDel="000F217A">
          <w:rPr>
            <w:rFonts w:ascii="Arial" w:hAnsi="Arial" w:cs="Arial"/>
            <w:sz w:val="20"/>
            <w:szCs w:val="20"/>
            <w:lang w:val="mn-MN"/>
          </w:rPr>
          <w:delText xml:space="preserve">           </w:delText>
        </w:r>
      </w:del>
    </w:p>
    <w:p w:rsidR="00A51951" w:rsidDel="000F217A" w:rsidRDefault="00A51951" w:rsidP="00A51951">
      <w:pPr>
        <w:jc w:val="both"/>
        <w:rPr>
          <w:del w:id="17" w:author="Batzul Ts" w:date="2018-10-19T16:20:00Z"/>
          <w:rFonts w:ascii="Arial" w:hAnsi="Arial" w:cs="Arial"/>
          <w:sz w:val="20"/>
          <w:szCs w:val="20"/>
          <w:lang w:val="mn-MN"/>
        </w:rPr>
      </w:pPr>
    </w:p>
    <w:p w:rsidR="00A51951" w:rsidRPr="00F03AEE" w:rsidDel="000F217A" w:rsidRDefault="00A51951" w:rsidP="00A51951">
      <w:pPr>
        <w:jc w:val="both"/>
        <w:rPr>
          <w:del w:id="18" w:author="Batzul Ts" w:date="2018-10-19T16:20:00Z"/>
          <w:rFonts w:ascii="Arial" w:hAnsi="Arial" w:cs="Arial"/>
          <w:sz w:val="20"/>
          <w:szCs w:val="20"/>
          <w:lang w:val="mn-MN"/>
        </w:rPr>
      </w:pPr>
    </w:p>
    <w:p w:rsidR="00A51951" w:rsidRPr="00F03AEE" w:rsidDel="000F217A" w:rsidRDefault="00A51951" w:rsidP="00A51951">
      <w:pPr>
        <w:jc w:val="center"/>
        <w:rPr>
          <w:del w:id="19" w:author="Batzul Ts" w:date="2018-10-19T16:20:00Z"/>
          <w:rFonts w:ascii="Arial" w:hAnsi="Arial" w:cs="Arial"/>
          <w:sz w:val="20"/>
          <w:szCs w:val="20"/>
          <w:lang w:val="mn-MN"/>
        </w:rPr>
      </w:pPr>
    </w:p>
    <w:p w:rsidR="00A51951" w:rsidRPr="00F03AEE" w:rsidDel="000F217A" w:rsidRDefault="00A51951" w:rsidP="00A51951">
      <w:pPr>
        <w:jc w:val="center"/>
        <w:rPr>
          <w:del w:id="20" w:author="Batzul Ts" w:date="2018-10-19T16:20:00Z"/>
          <w:rFonts w:ascii="Arial" w:hAnsi="Arial" w:cs="Arial"/>
          <w:sz w:val="20"/>
          <w:szCs w:val="20"/>
          <w:lang w:val="mn-MN"/>
        </w:rPr>
      </w:pPr>
    </w:p>
    <w:p w:rsidR="00A51951" w:rsidRPr="00F03AEE" w:rsidDel="000F217A" w:rsidRDefault="00A51951" w:rsidP="00A51951">
      <w:pPr>
        <w:jc w:val="center"/>
        <w:rPr>
          <w:del w:id="21" w:author="Batzul Ts" w:date="2018-10-19T16:20:00Z"/>
          <w:rFonts w:ascii="Arial" w:hAnsi="Arial" w:cs="Arial"/>
          <w:sz w:val="20"/>
          <w:szCs w:val="20"/>
          <w:lang w:val="mn-MN"/>
        </w:rPr>
      </w:pPr>
      <w:del w:id="22" w:author="Batzul Ts" w:date="2018-10-19T16:20:00Z">
        <w:r w:rsidRPr="00F03AEE" w:rsidDel="000F217A">
          <w:rPr>
            <w:rFonts w:ascii="Arial" w:hAnsi="Arial" w:cs="Arial"/>
            <w:sz w:val="20"/>
            <w:szCs w:val="20"/>
            <w:lang w:val="mn-MN"/>
          </w:rPr>
          <w:delText>Журам шинэчлэн батлах тухай</w:delText>
        </w:r>
      </w:del>
    </w:p>
    <w:p w:rsidR="00A51951" w:rsidRPr="00F03AEE" w:rsidDel="000F217A" w:rsidRDefault="00A51951" w:rsidP="00A51951">
      <w:pPr>
        <w:rPr>
          <w:del w:id="23" w:author="Batzul Ts" w:date="2018-10-19T16:20:00Z"/>
          <w:rFonts w:ascii="Arial" w:hAnsi="Arial" w:cs="Arial"/>
          <w:sz w:val="20"/>
          <w:szCs w:val="20"/>
          <w:lang w:val="mn-MN"/>
        </w:rPr>
      </w:pPr>
    </w:p>
    <w:p w:rsidR="00A51951" w:rsidRPr="00F03AEE" w:rsidDel="000F217A" w:rsidRDefault="00A51951" w:rsidP="00A51951">
      <w:pPr>
        <w:jc w:val="both"/>
        <w:rPr>
          <w:del w:id="24" w:author="Batzul Ts" w:date="2018-10-19T16:20:00Z"/>
          <w:rFonts w:ascii="Arial" w:hAnsi="Arial" w:cs="Arial"/>
          <w:sz w:val="20"/>
          <w:szCs w:val="20"/>
          <w:lang w:val="mn-MN"/>
        </w:rPr>
      </w:pPr>
      <w:del w:id="25" w:author="Batzul Ts" w:date="2018-10-19T16:20:00Z">
        <w:r w:rsidRPr="00F03AEE" w:rsidDel="000F217A">
          <w:rPr>
            <w:rFonts w:ascii="Arial" w:hAnsi="Arial" w:cs="Arial"/>
            <w:sz w:val="20"/>
            <w:szCs w:val="20"/>
            <w:lang w:val="mn-MN"/>
          </w:rPr>
          <w:tab/>
          <w:delText xml:space="preserve"> Төрийн болон орон нутгийн өмчийн хөрөнгөөр бараа, ажил, үйлчилгээ худалдан авах тухай хуулийн 48.6, 49.6 дахь хэсгийг үндэслэн ТУШААХ нь:</w:delText>
        </w:r>
      </w:del>
    </w:p>
    <w:p w:rsidR="00A51951" w:rsidRPr="00F03AEE" w:rsidDel="000F217A" w:rsidRDefault="00A51951" w:rsidP="00A51951">
      <w:pPr>
        <w:rPr>
          <w:del w:id="26" w:author="Batzul Ts" w:date="2018-10-19T16:20:00Z"/>
          <w:rFonts w:ascii="Arial" w:hAnsi="Arial" w:cs="Arial"/>
          <w:sz w:val="20"/>
          <w:szCs w:val="20"/>
          <w:lang w:val="mn-MN"/>
        </w:rPr>
      </w:pPr>
    </w:p>
    <w:p w:rsidR="00A51951" w:rsidRPr="00F03AEE" w:rsidDel="000F217A" w:rsidRDefault="00A51951" w:rsidP="00A51951">
      <w:pPr>
        <w:jc w:val="both"/>
        <w:rPr>
          <w:del w:id="27" w:author="Batzul Ts" w:date="2018-10-19T16:20:00Z"/>
          <w:rFonts w:ascii="Arial" w:hAnsi="Arial" w:cs="Arial"/>
          <w:sz w:val="20"/>
          <w:szCs w:val="20"/>
          <w:lang w:val="mn-MN"/>
        </w:rPr>
      </w:pPr>
      <w:del w:id="28" w:author="Batzul Ts" w:date="2018-10-19T16:20:00Z">
        <w:r w:rsidRPr="00F03AEE" w:rsidDel="000F217A">
          <w:rPr>
            <w:rFonts w:ascii="Arial" w:hAnsi="Arial" w:cs="Arial"/>
            <w:sz w:val="20"/>
            <w:szCs w:val="20"/>
            <w:lang w:val="mn-MN"/>
          </w:rPr>
          <w:tab/>
          <w:delText>Нэг. “Төрийн болон орон нутгийн өмчийн хөрөнгөөр бараа, ажил, үйлчилгээ худалдан авах ажиллагааг төлөвлөх, тайлагнах журам”-ыг хавсралтаар шинэчлэн баталсугай.</w:delText>
        </w:r>
      </w:del>
    </w:p>
    <w:p w:rsidR="00A51951" w:rsidRPr="00F03AEE" w:rsidDel="000F217A" w:rsidRDefault="00A51951" w:rsidP="00A51951">
      <w:pPr>
        <w:jc w:val="both"/>
        <w:rPr>
          <w:del w:id="29" w:author="Batzul Ts" w:date="2018-10-19T16:20:00Z"/>
          <w:rFonts w:ascii="Arial" w:hAnsi="Arial" w:cs="Arial"/>
          <w:sz w:val="20"/>
          <w:szCs w:val="20"/>
          <w:lang w:val="mn-MN"/>
        </w:rPr>
      </w:pPr>
    </w:p>
    <w:p w:rsidR="00A51951" w:rsidRPr="00F03AEE" w:rsidDel="000F217A" w:rsidRDefault="00A51951" w:rsidP="00A51951">
      <w:pPr>
        <w:jc w:val="both"/>
        <w:rPr>
          <w:del w:id="30" w:author="Batzul Ts" w:date="2018-10-19T16:20:00Z"/>
          <w:rFonts w:ascii="Arial" w:hAnsi="Arial" w:cs="Arial"/>
          <w:sz w:val="20"/>
          <w:szCs w:val="20"/>
          <w:lang w:val="mn-MN"/>
        </w:rPr>
      </w:pPr>
      <w:del w:id="31" w:author="Batzul Ts" w:date="2018-10-19T16:20:00Z">
        <w:r w:rsidRPr="00F03AEE" w:rsidDel="000F217A">
          <w:rPr>
            <w:rFonts w:ascii="Arial" w:hAnsi="Arial" w:cs="Arial"/>
            <w:sz w:val="20"/>
            <w:szCs w:val="20"/>
            <w:lang w:val="mn-MN"/>
          </w:rPr>
          <w:tab/>
          <w:delText xml:space="preserve">Хоёр. Батлагдсан журмыг бараа, ажил, үйлчилгээ худалдан авах ажиллагааг төлөвлөх, тайлагнах, хэрэгжүүлэх үйл ажиллагаанд мөрдөж ажиллахыг төсвийн захирагч нарт тус тус даалгасугай. </w:delText>
        </w:r>
      </w:del>
    </w:p>
    <w:p w:rsidR="00A51951" w:rsidRPr="00F03AEE" w:rsidDel="000F217A" w:rsidRDefault="00A51951" w:rsidP="00A51951">
      <w:pPr>
        <w:jc w:val="both"/>
        <w:rPr>
          <w:del w:id="32" w:author="Batzul Ts" w:date="2018-10-19T16:20:00Z"/>
          <w:rFonts w:ascii="Arial" w:hAnsi="Arial" w:cs="Arial"/>
          <w:sz w:val="20"/>
          <w:szCs w:val="20"/>
          <w:lang w:val="mn-MN"/>
        </w:rPr>
      </w:pPr>
    </w:p>
    <w:p w:rsidR="00A51951" w:rsidRPr="00F03AEE" w:rsidDel="000F217A" w:rsidRDefault="00A51951" w:rsidP="00A51951">
      <w:pPr>
        <w:jc w:val="both"/>
        <w:rPr>
          <w:del w:id="33" w:author="Batzul Ts" w:date="2018-10-19T16:20:00Z"/>
          <w:rFonts w:ascii="Arial" w:hAnsi="Arial" w:cs="Arial"/>
          <w:sz w:val="20"/>
          <w:szCs w:val="20"/>
          <w:lang w:val="mn-MN"/>
        </w:rPr>
      </w:pPr>
      <w:del w:id="34" w:author="Batzul Ts" w:date="2018-10-19T16:20:00Z">
        <w:r w:rsidRPr="00F03AEE" w:rsidDel="000F217A">
          <w:rPr>
            <w:rFonts w:ascii="Arial" w:hAnsi="Arial" w:cs="Arial"/>
            <w:sz w:val="20"/>
            <w:szCs w:val="20"/>
            <w:lang w:val="mn-MN"/>
          </w:rPr>
          <w:tab/>
          <w:delText>Гурав. “Төрийн болон орон нутгийн өмчийн хөрөнгөөр бараа, ажил, үйлчилгээ худалдан авах ажиллагааг төлөвлөх, тайлагнах журам”-ын дагуу ерөнхийлөн захирагчдын тайланд үнэлгээ хийж, журмын хэрэгжилтэд хяналт тавьж ажиллахыг Хууль, эрх зүйн газрын Худалдан авах ажиллагааны бодлогын хэлтэст даалгасугай.</w:delText>
        </w:r>
      </w:del>
    </w:p>
    <w:p w:rsidR="00A51951" w:rsidRPr="00F03AEE" w:rsidDel="000F217A" w:rsidRDefault="00A51951" w:rsidP="00A51951">
      <w:pPr>
        <w:jc w:val="both"/>
        <w:rPr>
          <w:del w:id="35" w:author="Batzul Ts" w:date="2018-10-19T16:20:00Z"/>
          <w:rFonts w:ascii="Arial" w:hAnsi="Arial" w:cs="Arial"/>
          <w:sz w:val="20"/>
          <w:szCs w:val="20"/>
          <w:lang w:val="mn-MN"/>
        </w:rPr>
      </w:pPr>
    </w:p>
    <w:p w:rsidR="00A51951" w:rsidRPr="00F03AEE" w:rsidDel="000F217A" w:rsidRDefault="00A51951" w:rsidP="00A51951">
      <w:pPr>
        <w:jc w:val="both"/>
        <w:rPr>
          <w:del w:id="36" w:author="Batzul Ts" w:date="2018-10-19T16:20:00Z"/>
          <w:rFonts w:ascii="Arial" w:hAnsi="Arial" w:cs="Arial"/>
          <w:sz w:val="20"/>
          <w:szCs w:val="20"/>
          <w:lang w:val="mn-MN"/>
        </w:rPr>
      </w:pPr>
      <w:del w:id="37" w:author="Batzul Ts" w:date="2018-10-19T16:20:00Z">
        <w:r w:rsidRPr="00F03AEE" w:rsidDel="000F217A">
          <w:rPr>
            <w:rFonts w:ascii="Arial" w:hAnsi="Arial" w:cs="Arial"/>
            <w:sz w:val="20"/>
            <w:szCs w:val="20"/>
            <w:lang w:val="mn-MN"/>
          </w:rPr>
          <w:tab/>
          <w:delText>Дөрөв. Энэ тушаал гарсантай холбогдуулан Сангийн сайдын 2012 оны 264 дүгээр тушаалаар  батлагдсан “Төрийн болон орон нутгийн өмчийн хөрөнгөөр бараа, ажил, үйлчилгээ худалдан авах ажиллагааг</w:delText>
        </w:r>
        <w:r w:rsidRPr="00F03AEE" w:rsidDel="000F217A">
          <w:rPr>
            <w:rFonts w:ascii="Arial" w:hAnsi="Arial" w:cs="Arial"/>
            <w:sz w:val="20"/>
            <w:szCs w:val="20"/>
          </w:rPr>
          <w:delText xml:space="preserve"> </w:delText>
        </w:r>
        <w:r w:rsidRPr="00F03AEE" w:rsidDel="000F217A">
          <w:rPr>
            <w:rFonts w:ascii="Arial" w:hAnsi="Arial" w:cs="Arial"/>
            <w:sz w:val="20"/>
            <w:szCs w:val="20"/>
            <w:lang w:val="mn-MN"/>
          </w:rPr>
          <w:delText>төлөвлөх, тайлагнах журам”-ыг хүчингүй болгосонд тооцсугай.</w:delText>
        </w:r>
      </w:del>
    </w:p>
    <w:p w:rsidR="00A51951" w:rsidRPr="00F03AEE" w:rsidDel="000F217A" w:rsidRDefault="00A51951" w:rsidP="00A51951">
      <w:pPr>
        <w:jc w:val="both"/>
        <w:rPr>
          <w:del w:id="38" w:author="Batzul Ts" w:date="2018-10-19T16:20:00Z"/>
          <w:rFonts w:ascii="Arial" w:hAnsi="Arial" w:cs="Arial"/>
          <w:sz w:val="20"/>
          <w:szCs w:val="20"/>
          <w:lang w:val="mn-MN"/>
        </w:rPr>
      </w:pPr>
    </w:p>
    <w:p w:rsidR="00A51951" w:rsidRPr="00F03AEE" w:rsidDel="000F217A" w:rsidRDefault="00A51951" w:rsidP="00A51951">
      <w:pPr>
        <w:jc w:val="both"/>
        <w:rPr>
          <w:del w:id="39" w:author="Batzul Ts" w:date="2018-10-19T16:20:00Z"/>
          <w:rFonts w:ascii="Arial" w:hAnsi="Arial" w:cs="Arial"/>
          <w:sz w:val="20"/>
          <w:szCs w:val="20"/>
          <w:lang w:val="mn-MN"/>
        </w:rPr>
      </w:pPr>
    </w:p>
    <w:p w:rsidR="00A51951" w:rsidRPr="00F03AEE" w:rsidDel="000F217A" w:rsidRDefault="00A51951" w:rsidP="00A51951">
      <w:pPr>
        <w:jc w:val="center"/>
        <w:rPr>
          <w:del w:id="40" w:author="Batzul Ts" w:date="2018-10-19T16:20:00Z"/>
          <w:rFonts w:ascii="Arial" w:hAnsi="Arial" w:cs="Arial"/>
          <w:sz w:val="20"/>
          <w:szCs w:val="20"/>
          <w:lang w:val="mn-MN"/>
        </w:rPr>
      </w:pPr>
    </w:p>
    <w:p w:rsidR="00A51951" w:rsidDel="000F217A" w:rsidRDefault="00A51951" w:rsidP="00A51951">
      <w:pPr>
        <w:jc w:val="center"/>
        <w:rPr>
          <w:del w:id="41" w:author="Batzul Ts" w:date="2018-10-19T16:20:00Z"/>
          <w:rFonts w:ascii="Arial" w:hAnsi="Arial" w:cs="Arial"/>
          <w:sz w:val="20"/>
          <w:szCs w:val="20"/>
          <w:lang w:val="mn-MN"/>
        </w:rPr>
      </w:pPr>
    </w:p>
    <w:p w:rsidR="00A51951" w:rsidRPr="00F03AEE" w:rsidDel="000F217A" w:rsidRDefault="00A51951" w:rsidP="00A51951">
      <w:pPr>
        <w:jc w:val="center"/>
        <w:rPr>
          <w:del w:id="42" w:author="Batzul Ts" w:date="2018-10-19T16:20:00Z"/>
          <w:rFonts w:ascii="Arial" w:hAnsi="Arial" w:cs="Arial"/>
          <w:sz w:val="20"/>
          <w:szCs w:val="20"/>
          <w:lang w:val="mn-MN"/>
        </w:rPr>
      </w:pPr>
      <w:del w:id="43" w:author="Batzul Ts" w:date="2018-10-19T16:20:00Z">
        <w:r w:rsidRPr="00F03AEE" w:rsidDel="000F217A">
          <w:rPr>
            <w:rFonts w:ascii="Arial" w:hAnsi="Arial" w:cs="Arial"/>
            <w:sz w:val="20"/>
            <w:szCs w:val="20"/>
            <w:lang w:val="mn-MN"/>
          </w:rPr>
          <w:delText>САЙД</w:delText>
        </w:r>
        <w:r w:rsidRPr="00F03AEE" w:rsidDel="000F217A">
          <w:rPr>
            <w:rFonts w:ascii="Arial" w:hAnsi="Arial" w:cs="Arial"/>
            <w:sz w:val="20"/>
            <w:szCs w:val="20"/>
            <w:lang w:val="mn-MN"/>
          </w:rPr>
          <w:tab/>
        </w:r>
        <w:r w:rsidRPr="00F03AEE" w:rsidDel="000F217A">
          <w:rPr>
            <w:rFonts w:ascii="Arial" w:hAnsi="Arial" w:cs="Arial"/>
            <w:sz w:val="20"/>
            <w:szCs w:val="20"/>
            <w:lang w:val="mn-MN"/>
          </w:rPr>
          <w:tab/>
        </w:r>
        <w:r w:rsidRPr="00F03AEE" w:rsidDel="000F217A">
          <w:rPr>
            <w:rFonts w:ascii="Arial" w:hAnsi="Arial" w:cs="Arial"/>
            <w:sz w:val="20"/>
            <w:szCs w:val="20"/>
            <w:lang w:val="mn-MN"/>
          </w:rPr>
          <w:tab/>
        </w:r>
        <w:r w:rsidRPr="00F03AEE" w:rsidDel="000F217A">
          <w:rPr>
            <w:rFonts w:ascii="Arial" w:hAnsi="Arial" w:cs="Arial"/>
            <w:sz w:val="20"/>
            <w:szCs w:val="20"/>
            <w:lang w:val="mn-MN"/>
          </w:rPr>
          <w:tab/>
        </w:r>
        <w:r w:rsidRPr="00F03AEE" w:rsidDel="000F217A">
          <w:rPr>
            <w:rFonts w:ascii="Arial" w:hAnsi="Arial" w:cs="Arial"/>
            <w:sz w:val="20"/>
            <w:szCs w:val="20"/>
            <w:lang w:val="mn-MN"/>
          </w:rPr>
          <w:tab/>
          <w:delText>Ч.ХҮРЭЛБААТАР</w:delText>
        </w:r>
      </w:del>
    </w:p>
    <w:p w:rsidR="00A51951" w:rsidRPr="00F03AEE" w:rsidDel="000F217A" w:rsidRDefault="00A51951" w:rsidP="00A51951">
      <w:pPr>
        <w:jc w:val="both"/>
        <w:rPr>
          <w:del w:id="44" w:author="Batzul Ts" w:date="2018-10-19T16:20:00Z"/>
          <w:rFonts w:ascii="Arial" w:hAnsi="Arial" w:cs="Arial"/>
          <w:sz w:val="20"/>
          <w:szCs w:val="20"/>
          <w:lang w:val="mn-MN"/>
        </w:rPr>
      </w:pPr>
    </w:p>
    <w:p w:rsidR="00A51951" w:rsidDel="000F217A" w:rsidRDefault="00A51951">
      <w:pPr>
        <w:spacing w:after="160" w:line="259" w:lineRule="auto"/>
        <w:rPr>
          <w:del w:id="45" w:author="Batzul Ts" w:date="2018-10-19T16:20:00Z"/>
          <w:rFonts w:ascii="Arial" w:hAnsi="Arial" w:cs="Arial"/>
          <w:sz w:val="20"/>
          <w:szCs w:val="20"/>
          <w:lang w:val="mn-MN"/>
        </w:rPr>
      </w:pPr>
      <w:del w:id="46" w:author="Batzul Ts" w:date="2018-10-19T16:20:00Z">
        <w:r w:rsidDel="000F217A">
          <w:rPr>
            <w:rFonts w:ascii="Arial" w:hAnsi="Arial" w:cs="Arial"/>
            <w:sz w:val="20"/>
            <w:szCs w:val="20"/>
            <w:lang w:val="mn-MN"/>
          </w:rPr>
          <w:br w:type="page"/>
        </w:r>
      </w:del>
    </w:p>
    <w:p w:rsidR="00A51951" w:rsidDel="004F5543" w:rsidRDefault="00A51951" w:rsidP="000F217A">
      <w:pPr>
        <w:spacing w:after="160" w:line="259" w:lineRule="auto"/>
        <w:rPr>
          <w:del w:id="47" w:author="Batzul Ts" w:date="2018-10-19T15:36:00Z"/>
          <w:rFonts w:ascii="Arial" w:hAnsi="Arial" w:cs="Arial"/>
          <w:sz w:val="20"/>
          <w:szCs w:val="20"/>
          <w:lang w:val="mn-MN"/>
        </w:rPr>
        <w:pPrChange w:id="48" w:author="Batzul Ts" w:date="2018-10-19T16:20:00Z">
          <w:pPr>
            <w:spacing w:after="160" w:line="259" w:lineRule="auto"/>
          </w:pPr>
        </w:pPrChange>
      </w:pPr>
    </w:p>
    <w:p w:rsidR="00F528D7" w:rsidRPr="00F03AEE" w:rsidDel="004F5543" w:rsidRDefault="00F528D7" w:rsidP="00F528D7">
      <w:pPr>
        <w:ind w:left="6480"/>
        <w:jc w:val="both"/>
        <w:rPr>
          <w:del w:id="49" w:author="Batzul Ts" w:date="2018-10-19T15:36:00Z"/>
          <w:rFonts w:ascii="Arial" w:hAnsi="Arial" w:cs="Arial"/>
          <w:bCs/>
          <w:sz w:val="20"/>
          <w:szCs w:val="20"/>
          <w:lang w:val="mn-MN"/>
        </w:rPr>
      </w:pPr>
      <w:del w:id="50" w:author="Batzul Ts" w:date="2018-10-19T15:36:00Z">
        <w:r w:rsidRPr="00F03AEE" w:rsidDel="004F5543">
          <w:rPr>
            <w:rFonts w:ascii="Arial" w:hAnsi="Arial" w:cs="Arial"/>
            <w:sz w:val="20"/>
            <w:szCs w:val="20"/>
            <w:lang w:val="mn-MN"/>
          </w:rPr>
          <w:delText>С</w:delText>
        </w:r>
        <w:r w:rsidRPr="00F03AEE" w:rsidDel="004F5543">
          <w:rPr>
            <w:rFonts w:ascii="Arial" w:hAnsi="Arial" w:cs="Arial"/>
            <w:bCs/>
            <w:sz w:val="20"/>
            <w:szCs w:val="20"/>
            <w:lang w:val="mn-MN"/>
          </w:rPr>
          <w:delText xml:space="preserve">ангийн сайдын </w:delText>
        </w:r>
        <w:r w:rsidDel="004F5543">
          <w:rPr>
            <w:rFonts w:ascii="Arial" w:hAnsi="Arial" w:cs="Arial"/>
            <w:bCs/>
            <w:sz w:val="20"/>
            <w:szCs w:val="20"/>
            <w:lang w:val="mn-MN"/>
          </w:rPr>
          <w:delText>2017</w:delText>
        </w:r>
        <w:r w:rsidRPr="00F03AEE" w:rsidDel="004F5543">
          <w:rPr>
            <w:rFonts w:ascii="Arial" w:hAnsi="Arial" w:cs="Arial"/>
            <w:bCs/>
            <w:sz w:val="20"/>
            <w:szCs w:val="20"/>
            <w:lang w:val="mn-MN"/>
          </w:rPr>
          <w:delText xml:space="preserve"> оны</w:delText>
        </w:r>
        <w:r w:rsidRPr="00F03AEE" w:rsidDel="004F5543">
          <w:rPr>
            <w:rFonts w:ascii="Arial" w:hAnsi="Arial" w:cs="Arial"/>
            <w:bCs/>
            <w:color w:val="FF0000"/>
            <w:sz w:val="20"/>
            <w:szCs w:val="20"/>
            <w:lang w:val="mn-MN"/>
          </w:rPr>
          <w:delText xml:space="preserve"> </w:delText>
        </w:r>
        <w:r w:rsidR="00F216B2" w:rsidDel="004F5543">
          <w:rPr>
            <w:rFonts w:ascii="Arial" w:hAnsi="Arial" w:cs="Arial"/>
            <w:bCs/>
            <w:sz w:val="20"/>
            <w:szCs w:val="20"/>
            <w:lang w:val="mn-MN"/>
          </w:rPr>
          <w:delText>12</w:delText>
        </w:r>
        <w:r w:rsidRPr="00F03AEE" w:rsidDel="004F5543">
          <w:rPr>
            <w:rFonts w:ascii="Arial" w:hAnsi="Arial" w:cs="Arial"/>
            <w:bCs/>
            <w:sz w:val="20"/>
            <w:szCs w:val="20"/>
            <w:lang w:val="mn-MN"/>
          </w:rPr>
          <w:delText xml:space="preserve"> дугаар сарын </w:delText>
        </w:r>
        <w:r w:rsidR="00154367" w:rsidDel="004F5543">
          <w:rPr>
            <w:rFonts w:ascii="Arial" w:hAnsi="Arial" w:cs="Arial"/>
            <w:bCs/>
            <w:sz w:val="20"/>
            <w:szCs w:val="20"/>
            <w:lang w:val="mn-MN"/>
          </w:rPr>
          <w:delText>14</w:delText>
        </w:r>
        <w:r w:rsidRPr="00F03AEE" w:rsidDel="004F5543">
          <w:rPr>
            <w:rFonts w:ascii="Arial" w:hAnsi="Arial" w:cs="Arial"/>
            <w:bCs/>
            <w:sz w:val="20"/>
            <w:szCs w:val="20"/>
            <w:lang w:val="mn-MN"/>
          </w:rPr>
          <w:delText xml:space="preserve">-ны өдрийн </w:delText>
        </w:r>
        <w:r w:rsidR="00F216B2" w:rsidDel="004F5543">
          <w:rPr>
            <w:rFonts w:ascii="Arial" w:hAnsi="Arial" w:cs="Arial"/>
            <w:b/>
            <w:bCs/>
            <w:sz w:val="20"/>
            <w:szCs w:val="20"/>
            <w:lang w:val="mn-MN"/>
          </w:rPr>
          <w:delText>3</w:delText>
        </w:r>
        <w:r w:rsidR="00154367" w:rsidDel="004F5543">
          <w:rPr>
            <w:rFonts w:ascii="Arial" w:hAnsi="Arial" w:cs="Arial"/>
            <w:b/>
            <w:bCs/>
            <w:sz w:val="20"/>
            <w:szCs w:val="20"/>
            <w:lang w:val="mn-MN"/>
          </w:rPr>
          <w:delText>63</w:delText>
        </w:r>
        <w:r w:rsidRPr="00F03AEE" w:rsidDel="004F5543">
          <w:rPr>
            <w:rFonts w:ascii="Arial" w:hAnsi="Arial" w:cs="Arial"/>
            <w:bCs/>
            <w:sz w:val="20"/>
            <w:szCs w:val="20"/>
            <w:lang w:val="mn-MN"/>
          </w:rPr>
          <w:delText xml:space="preserve"> тоот тушаалын </w:delText>
        </w:r>
        <w:r w:rsidDel="004F5543">
          <w:rPr>
            <w:rFonts w:ascii="Arial" w:hAnsi="Arial" w:cs="Arial"/>
            <w:bCs/>
            <w:sz w:val="20"/>
            <w:szCs w:val="20"/>
            <w:lang w:val="mn-MN"/>
          </w:rPr>
          <w:delText xml:space="preserve">1-р </w:delText>
        </w:r>
        <w:r w:rsidRPr="00F03AEE" w:rsidDel="004F5543">
          <w:rPr>
            <w:rFonts w:ascii="Arial" w:hAnsi="Arial" w:cs="Arial"/>
            <w:bCs/>
            <w:sz w:val="20"/>
            <w:szCs w:val="20"/>
            <w:lang w:val="mn-MN"/>
          </w:rPr>
          <w:delText>хавсралт</w:delText>
        </w:r>
        <w:r w:rsidRPr="00F03AEE" w:rsidDel="004F5543">
          <w:rPr>
            <w:rFonts w:ascii="Arial" w:hAnsi="Arial" w:cs="Arial"/>
            <w:bCs/>
            <w:sz w:val="20"/>
            <w:szCs w:val="20"/>
            <w:lang w:val="mn-MN"/>
          </w:rPr>
          <w:br/>
        </w:r>
      </w:del>
    </w:p>
    <w:p w:rsidR="00F528D7" w:rsidRPr="004F5543" w:rsidDel="004F5543" w:rsidRDefault="00F528D7" w:rsidP="00F528D7">
      <w:pPr>
        <w:ind w:firstLine="567"/>
        <w:jc w:val="right"/>
        <w:rPr>
          <w:del w:id="51" w:author="Batzul Ts" w:date="2018-10-19T15:36:00Z"/>
          <w:rFonts w:ascii="Arial" w:hAnsi="Arial" w:cs="Arial"/>
          <w:b/>
          <w:bCs/>
          <w:caps/>
          <w:sz w:val="20"/>
          <w:szCs w:val="20"/>
          <w:lang w:val="mn-MN"/>
          <w:rPrChange w:id="52" w:author="Batzul Ts" w:date="2018-10-19T15:36:00Z">
            <w:rPr>
              <w:del w:id="53" w:author="Batzul Ts" w:date="2018-10-19T15:36:00Z"/>
              <w:rFonts w:ascii="Arial" w:hAnsi="Arial" w:cs="Arial"/>
              <w:b/>
              <w:bCs/>
              <w:sz w:val="20"/>
              <w:szCs w:val="20"/>
              <w:lang w:val="mn-MN"/>
            </w:rPr>
          </w:rPrChange>
        </w:rPr>
      </w:pPr>
    </w:p>
    <w:p w:rsidR="00F528D7" w:rsidRPr="004F5543" w:rsidRDefault="00F528D7" w:rsidP="00F528D7">
      <w:pPr>
        <w:ind w:firstLine="567"/>
        <w:jc w:val="center"/>
        <w:rPr>
          <w:rFonts w:ascii="Arial" w:hAnsi="Arial" w:cs="Arial"/>
          <w:b/>
          <w:bCs/>
          <w:caps/>
          <w:sz w:val="20"/>
          <w:szCs w:val="20"/>
          <w:lang w:val="mn-MN"/>
          <w:rPrChange w:id="54" w:author="Batzul Ts" w:date="2018-10-19T15:36:00Z">
            <w:rPr>
              <w:rFonts w:ascii="Arial" w:hAnsi="Arial" w:cs="Arial"/>
              <w:b/>
              <w:bCs/>
              <w:sz w:val="20"/>
              <w:szCs w:val="20"/>
              <w:lang w:val="mn-MN"/>
            </w:rPr>
          </w:rPrChange>
        </w:rPr>
      </w:pPr>
      <w:r w:rsidRPr="004F5543">
        <w:rPr>
          <w:rFonts w:ascii="Arial" w:hAnsi="Arial" w:cs="Arial"/>
          <w:b/>
          <w:bCs/>
          <w:caps/>
          <w:sz w:val="20"/>
          <w:szCs w:val="20"/>
          <w:lang w:val="mn-MN"/>
          <w:rPrChange w:id="55" w:author="Batzul Ts" w:date="2018-10-19T15:36:00Z">
            <w:rPr>
              <w:rFonts w:ascii="Arial" w:hAnsi="Arial" w:cs="Arial"/>
              <w:b/>
              <w:bCs/>
              <w:sz w:val="20"/>
              <w:szCs w:val="20"/>
              <w:lang w:val="mn-MN"/>
            </w:rPr>
          </w:rPrChange>
        </w:rPr>
        <w:t>Төрийн болон орон нутгийн өмчийн хөрөнгөөр</w:t>
      </w:r>
    </w:p>
    <w:p w:rsidR="00F528D7" w:rsidRPr="004F5543" w:rsidRDefault="00F528D7" w:rsidP="00F528D7">
      <w:pPr>
        <w:ind w:firstLine="567"/>
        <w:jc w:val="center"/>
        <w:rPr>
          <w:rFonts w:ascii="Arial" w:hAnsi="Arial" w:cs="Arial"/>
          <w:b/>
          <w:bCs/>
          <w:caps/>
          <w:sz w:val="20"/>
          <w:szCs w:val="20"/>
          <w:lang w:val="mn-MN"/>
          <w:rPrChange w:id="56" w:author="Batzul Ts" w:date="2018-10-19T15:36:00Z">
            <w:rPr>
              <w:rFonts w:ascii="Arial" w:hAnsi="Arial" w:cs="Arial"/>
              <w:b/>
              <w:bCs/>
              <w:sz w:val="20"/>
              <w:szCs w:val="20"/>
              <w:lang w:val="mn-MN"/>
            </w:rPr>
          </w:rPrChange>
        </w:rPr>
      </w:pPr>
      <w:r w:rsidRPr="004F5543">
        <w:rPr>
          <w:rFonts w:ascii="Arial" w:hAnsi="Arial" w:cs="Arial"/>
          <w:b/>
          <w:bCs/>
          <w:caps/>
          <w:sz w:val="20"/>
          <w:szCs w:val="20"/>
          <w:lang w:val="mn-MN"/>
          <w:rPrChange w:id="57" w:author="Batzul Ts" w:date="2018-10-19T15:36:00Z">
            <w:rPr>
              <w:rFonts w:ascii="Arial" w:hAnsi="Arial" w:cs="Arial"/>
              <w:b/>
              <w:bCs/>
              <w:sz w:val="20"/>
              <w:szCs w:val="20"/>
              <w:lang w:val="mn-MN"/>
            </w:rPr>
          </w:rPrChange>
        </w:rPr>
        <w:t>бараа, ажил, үйлчилгээ худалдан авах ажиллагааг</w:t>
      </w:r>
    </w:p>
    <w:p w:rsidR="00F528D7" w:rsidRPr="004F5543" w:rsidRDefault="00F528D7" w:rsidP="00F528D7">
      <w:pPr>
        <w:ind w:firstLine="567"/>
        <w:jc w:val="center"/>
        <w:rPr>
          <w:rFonts w:ascii="Arial" w:hAnsi="Arial" w:cs="Arial"/>
          <w:b/>
          <w:bCs/>
          <w:caps/>
          <w:sz w:val="20"/>
          <w:szCs w:val="20"/>
          <w:lang w:val="mn-MN"/>
          <w:rPrChange w:id="58" w:author="Batzul Ts" w:date="2018-10-19T15:36:00Z">
            <w:rPr>
              <w:rFonts w:ascii="Arial" w:hAnsi="Arial" w:cs="Arial"/>
              <w:b/>
              <w:bCs/>
              <w:sz w:val="20"/>
              <w:szCs w:val="20"/>
              <w:lang w:val="mn-MN"/>
            </w:rPr>
          </w:rPrChange>
        </w:rPr>
      </w:pPr>
      <w:r w:rsidRPr="004F5543">
        <w:rPr>
          <w:rFonts w:ascii="Arial" w:hAnsi="Arial" w:cs="Arial"/>
          <w:b/>
          <w:bCs/>
          <w:caps/>
          <w:sz w:val="20"/>
          <w:szCs w:val="20"/>
          <w:lang w:val="mn-MN"/>
          <w:rPrChange w:id="59" w:author="Batzul Ts" w:date="2018-10-19T15:36:00Z">
            <w:rPr>
              <w:rFonts w:ascii="Arial" w:hAnsi="Arial" w:cs="Arial"/>
              <w:b/>
              <w:bCs/>
              <w:sz w:val="20"/>
              <w:szCs w:val="20"/>
              <w:lang w:val="mn-MN"/>
            </w:rPr>
          </w:rPrChange>
        </w:rPr>
        <w:t>төлөвлөх, тайлагнах журам</w:t>
      </w:r>
    </w:p>
    <w:p w:rsidR="00F528D7" w:rsidRPr="00F03AEE" w:rsidRDefault="00F528D7" w:rsidP="00F528D7">
      <w:pPr>
        <w:ind w:firstLine="567"/>
        <w:jc w:val="both"/>
        <w:rPr>
          <w:rFonts w:ascii="Arial" w:hAnsi="Arial" w:cs="Arial"/>
          <w:b/>
          <w:bCs/>
          <w:sz w:val="20"/>
          <w:szCs w:val="20"/>
          <w:lang w:val="mn-MN"/>
        </w:rPr>
      </w:pPr>
    </w:p>
    <w:p w:rsidR="002B6410" w:rsidRDefault="002B6410" w:rsidP="00F528D7">
      <w:pPr>
        <w:ind w:firstLine="709"/>
        <w:jc w:val="both"/>
        <w:rPr>
          <w:rFonts w:ascii="Arial" w:hAnsi="Arial" w:cs="Arial"/>
          <w:b/>
          <w:bCs/>
          <w:sz w:val="20"/>
          <w:szCs w:val="20"/>
          <w:lang w:val="mn-MN"/>
        </w:rPr>
      </w:pPr>
    </w:p>
    <w:p w:rsidR="00F528D7" w:rsidRPr="00F03AEE" w:rsidRDefault="00F528D7" w:rsidP="00F528D7">
      <w:pPr>
        <w:ind w:firstLine="709"/>
        <w:jc w:val="both"/>
        <w:rPr>
          <w:rFonts w:ascii="Arial" w:hAnsi="Arial" w:cs="Arial"/>
          <w:b/>
          <w:bCs/>
          <w:sz w:val="20"/>
          <w:szCs w:val="20"/>
          <w:lang w:val="mn-MN"/>
        </w:rPr>
      </w:pPr>
      <w:r w:rsidRPr="00F03AEE">
        <w:rPr>
          <w:rFonts w:ascii="Arial" w:hAnsi="Arial" w:cs="Arial"/>
          <w:b/>
          <w:bCs/>
          <w:sz w:val="20"/>
          <w:szCs w:val="20"/>
          <w:lang w:val="mn-MN"/>
        </w:rPr>
        <w:t>Нэг. Нийтлэг үндэслэл</w:t>
      </w:r>
    </w:p>
    <w:p w:rsidR="00F528D7" w:rsidRPr="00F03AEE" w:rsidRDefault="00F528D7" w:rsidP="00F528D7">
      <w:pPr>
        <w:ind w:firstLine="567"/>
        <w:jc w:val="both"/>
        <w:rPr>
          <w:rFonts w:ascii="Arial" w:hAnsi="Arial" w:cs="Arial"/>
          <w:b/>
          <w:bCs/>
          <w:sz w:val="20"/>
          <w:szCs w:val="20"/>
          <w:lang w:val="mn-MN"/>
        </w:rPr>
      </w:pPr>
    </w:p>
    <w:p w:rsidR="00F528D7" w:rsidRPr="00F03AEE" w:rsidRDefault="00F528D7" w:rsidP="00F528D7">
      <w:pPr>
        <w:pStyle w:val="ListParagraph"/>
        <w:numPr>
          <w:ilvl w:val="1"/>
          <w:numId w:val="3"/>
        </w:numPr>
        <w:tabs>
          <w:tab w:val="left" w:pos="1276"/>
        </w:tabs>
        <w:ind w:left="0" w:firstLine="709"/>
        <w:jc w:val="both"/>
        <w:rPr>
          <w:rFonts w:ascii="Arial" w:hAnsi="Arial" w:cs="Arial"/>
          <w:bCs/>
          <w:sz w:val="20"/>
          <w:szCs w:val="20"/>
          <w:lang w:val="mn-MN"/>
        </w:rPr>
      </w:pPr>
      <w:r w:rsidRPr="00F03AEE">
        <w:rPr>
          <w:rFonts w:ascii="Arial" w:hAnsi="Arial" w:cs="Arial"/>
          <w:bCs/>
          <w:sz w:val="20"/>
          <w:szCs w:val="20"/>
          <w:lang w:val="mn-MN"/>
        </w:rPr>
        <w:t xml:space="preserve">Энэхүү журмын зорилго нь Төрийн болон орон нутгийн өмчийн хөрөнгөөр бараа, ажил, үйлчилгээ худалдан авах тухай хууль </w:t>
      </w:r>
      <w:r w:rsidRPr="00F03AEE">
        <w:rPr>
          <w:rFonts w:ascii="Arial" w:hAnsi="Arial" w:cs="Arial"/>
          <w:sz w:val="20"/>
          <w:szCs w:val="20"/>
          <w:lang w:val="mn-MN"/>
        </w:rPr>
        <w:t>(цаашид “хууль” гэх)-ийн</w:t>
      </w:r>
      <w:r w:rsidRPr="00F03AEE">
        <w:rPr>
          <w:rFonts w:ascii="Arial" w:hAnsi="Arial" w:cs="Arial"/>
          <w:bCs/>
          <w:sz w:val="20"/>
          <w:szCs w:val="20"/>
          <w:lang w:val="mn-MN"/>
        </w:rPr>
        <w:t xml:space="preserve"> дагуу төрийн болон орон нутгийн өмчийн хөрөнгөөр тухайн жилд бараа, ажил, үйлчилгээ худалдан авах ажиллагааг төлөвлөх, тайлагнах болон түүний хэрэгжилтэд үнэлгээ хийхтэй холбоотой харилцааг зохицуулахад оршино.</w:t>
      </w:r>
    </w:p>
    <w:p w:rsidR="00F528D7" w:rsidRPr="00F03AEE" w:rsidRDefault="00F528D7" w:rsidP="00F528D7">
      <w:pPr>
        <w:pStyle w:val="ListParagraph"/>
        <w:tabs>
          <w:tab w:val="left" w:pos="1276"/>
        </w:tabs>
        <w:ind w:left="709"/>
        <w:jc w:val="both"/>
        <w:rPr>
          <w:rFonts w:ascii="Arial" w:hAnsi="Arial" w:cs="Arial"/>
          <w:bCs/>
          <w:sz w:val="20"/>
          <w:szCs w:val="20"/>
          <w:lang w:val="mn-MN"/>
        </w:rPr>
      </w:pPr>
    </w:p>
    <w:p w:rsidR="00F528D7" w:rsidRPr="00F03AEE" w:rsidRDefault="00F528D7" w:rsidP="00F528D7">
      <w:pPr>
        <w:pStyle w:val="ListParagraph"/>
        <w:numPr>
          <w:ilvl w:val="1"/>
          <w:numId w:val="3"/>
        </w:numPr>
        <w:tabs>
          <w:tab w:val="left" w:pos="1276"/>
        </w:tabs>
        <w:ind w:left="0" w:firstLine="709"/>
        <w:jc w:val="both"/>
        <w:rPr>
          <w:rFonts w:ascii="Arial" w:hAnsi="Arial" w:cs="Arial"/>
          <w:bCs/>
          <w:sz w:val="20"/>
          <w:szCs w:val="20"/>
          <w:lang w:val="mn-MN"/>
        </w:rPr>
      </w:pPr>
      <w:r w:rsidRPr="00F03AEE">
        <w:rPr>
          <w:rFonts w:ascii="Arial" w:hAnsi="Arial" w:cs="Arial"/>
          <w:bCs/>
          <w:sz w:val="20"/>
          <w:szCs w:val="20"/>
          <w:lang w:val="mn-MN"/>
        </w:rPr>
        <w:t xml:space="preserve">Энэхүү журмыг хуулийн 4 дүгээр зүйлд заасан бүх захиалагч мөрдлөг болгон ажиллана. </w:t>
      </w:r>
    </w:p>
    <w:p w:rsidR="00F528D7" w:rsidRPr="00F03AEE" w:rsidRDefault="00F528D7" w:rsidP="00F528D7">
      <w:pPr>
        <w:pStyle w:val="ListParagraph"/>
        <w:rPr>
          <w:rFonts w:ascii="Arial" w:hAnsi="Arial" w:cs="Arial"/>
          <w:bCs/>
          <w:sz w:val="20"/>
          <w:szCs w:val="20"/>
          <w:lang w:val="mn-MN"/>
        </w:rPr>
      </w:pPr>
    </w:p>
    <w:p w:rsidR="00F528D7" w:rsidRPr="00F03AEE" w:rsidRDefault="00F528D7" w:rsidP="00F528D7">
      <w:pPr>
        <w:pStyle w:val="ListParagraph"/>
        <w:numPr>
          <w:ilvl w:val="1"/>
          <w:numId w:val="3"/>
        </w:numPr>
        <w:tabs>
          <w:tab w:val="left" w:pos="1276"/>
        </w:tabs>
        <w:ind w:left="0" w:firstLine="709"/>
        <w:jc w:val="both"/>
        <w:rPr>
          <w:rFonts w:ascii="Arial" w:hAnsi="Arial" w:cs="Arial"/>
          <w:bCs/>
          <w:sz w:val="20"/>
          <w:szCs w:val="20"/>
          <w:lang w:val="mn-MN"/>
        </w:rPr>
      </w:pPr>
      <w:r w:rsidRPr="00F03AEE">
        <w:rPr>
          <w:rFonts w:ascii="Arial" w:hAnsi="Arial" w:cs="Arial"/>
          <w:bCs/>
          <w:sz w:val="20"/>
          <w:szCs w:val="20"/>
          <w:lang w:val="mn-MN"/>
        </w:rPr>
        <w:t xml:space="preserve">Захиалагч хуулийн дагуу тухайн жилийн төсөвт батлагдсан бараа, ажил, үйлчилгээг төлөвлөх, тайлагнахдаа энэхүү журмын </w:t>
      </w:r>
      <w:ins w:id="60" w:author="Амгалан Лувсандагва" w:date="2018-08-14T16:29:00Z">
        <w:r w:rsidR="00D01177">
          <w:rPr>
            <w:rFonts w:ascii="Arial" w:hAnsi="Arial" w:cs="Arial"/>
            <w:bCs/>
            <w:sz w:val="20"/>
            <w:szCs w:val="20"/>
            <w:lang w:val="mn-MN"/>
          </w:rPr>
          <w:t>2</w:t>
        </w:r>
      </w:ins>
      <w:del w:id="61" w:author="Амгалан Лувсандагва" w:date="2018-08-14T16:29:00Z">
        <w:r w:rsidRPr="00F03AEE" w:rsidDel="00D01177">
          <w:rPr>
            <w:rFonts w:ascii="Arial" w:hAnsi="Arial" w:cs="Arial"/>
            <w:bCs/>
            <w:sz w:val="20"/>
            <w:szCs w:val="20"/>
            <w:lang w:val="mn-MN"/>
          </w:rPr>
          <w:delText>1</w:delText>
        </w:r>
      </w:del>
      <w:r w:rsidRPr="00F03AEE">
        <w:rPr>
          <w:rFonts w:ascii="Arial" w:hAnsi="Arial" w:cs="Arial"/>
          <w:bCs/>
          <w:sz w:val="20"/>
          <w:szCs w:val="20"/>
          <w:lang w:val="mn-MN"/>
        </w:rPr>
        <w:t xml:space="preserve"> д</w:t>
      </w:r>
      <w:del w:id="62" w:author="Амгалан Лувсандагва" w:date="2018-08-14T16:29:00Z">
        <w:r w:rsidRPr="00F03AEE" w:rsidDel="00D01177">
          <w:rPr>
            <w:rFonts w:ascii="Arial" w:hAnsi="Arial" w:cs="Arial"/>
            <w:bCs/>
            <w:sz w:val="20"/>
            <w:szCs w:val="20"/>
            <w:lang w:val="mn-MN"/>
          </w:rPr>
          <w:delText>ү</w:delText>
        </w:r>
      </w:del>
      <w:ins w:id="63" w:author="Амгалан Лувсандагва" w:date="2018-08-14T16:29:00Z">
        <w:r w:rsidR="00D01177">
          <w:rPr>
            <w:rFonts w:ascii="Arial" w:hAnsi="Arial" w:cs="Arial"/>
            <w:bCs/>
            <w:sz w:val="20"/>
            <w:szCs w:val="20"/>
            <w:lang w:val="mn-MN"/>
          </w:rPr>
          <w:t>угаа</w:t>
        </w:r>
      </w:ins>
      <w:del w:id="64" w:author="Амгалан Лувсандагва" w:date="2018-08-14T16:29:00Z">
        <w:r w:rsidRPr="00F03AEE" w:rsidDel="00D01177">
          <w:rPr>
            <w:rFonts w:ascii="Arial" w:hAnsi="Arial" w:cs="Arial"/>
            <w:bCs/>
            <w:sz w:val="20"/>
            <w:szCs w:val="20"/>
            <w:lang w:val="mn-MN"/>
          </w:rPr>
          <w:delText>гээ</w:delText>
        </w:r>
      </w:del>
      <w:r w:rsidRPr="00F03AEE">
        <w:rPr>
          <w:rFonts w:ascii="Arial" w:hAnsi="Arial" w:cs="Arial"/>
          <w:bCs/>
          <w:sz w:val="20"/>
          <w:szCs w:val="20"/>
          <w:lang w:val="mn-MN"/>
        </w:rPr>
        <w:t xml:space="preserve">р хавсралтад заасан маягтуудыг ашиглана. </w:t>
      </w:r>
    </w:p>
    <w:p w:rsidR="00F528D7" w:rsidRPr="00F03AEE" w:rsidRDefault="00F528D7" w:rsidP="00F528D7">
      <w:pPr>
        <w:pStyle w:val="ListParagraph"/>
        <w:tabs>
          <w:tab w:val="left" w:pos="1276"/>
        </w:tabs>
        <w:ind w:left="0" w:firstLine="709"/>
        <w:jc w:val="both"/>
        <w:rPr>
          <w:rFonts w:ascii="Arial" w:hAnsi="Arial" w:cs="Arial"/>
          <w:bCs/>
          <w:sz w:val="20"/>
          <w:szCs w:val="20"/>
          <w:lang w:val="mn-MN"/>
        </w:rPr>
      </w:pPr>
    </w:p>
    <w:p w:rsidR="00F528D7" w:rsidRPr="00F03AEE" w:rsidRDefault="00F528D7" w:rsidP="00F528D7">
      <w:pPr>
        <w:pStyle w:val="ListParagraph"/>
        <w:numPr>
          <w:ilvl w:val="1"/>
          <w:numId w:val="3"/>
        </w:numPr>
        <w:tabs>
          <w:tab w:val="left" w:pos="1276"/>
        </w:tabs>
        <w:ind w:left="0" w:firstLine="709"/>
        <w:jc w:val="both"/>
        <w:rPr>
          <w:rFonts w:ascii="Arial" w:hAnsi="Arial" w:cs="Arial"/>
          <w:bCs/>
          <w:sz w:val="20"/>
          <w:szCs w:val="20"/>
          <w:lang w:val="mn-MN"/>
        </w:rPr>
      </w:pPr>
      <w:r w:rsidRPr="00F03AEE">
        <w:rPr>
          <w:rFonts w:ascii="Arial" w:hAnsi="Arial" w:cs="Arial"/>
          <w:bCs/>
          <w:sz w:val="20"/>
          <w:szCs w:val="20"/>
          <w:lang w:val="mn-MN"/>
        </w:rPr>
        <w:t>Сангийн яамны Худалдан авах ажиллагааны бодлого хариуцсан нэгж нь Төсвийн ерөнхийлөн захирагч</w:t>
      </w:r>
      <w:r w:rsidRPr="00F03AEE">
        <w:rPr>
          <w:rFonts w:ascii="Arial" w:hAnsi="Arial" w:cs="Arial"/>
          <w:bCs/>
          <w:sz w:val="20"/>
          <w:szCs w:val="20"/>
        </w:rPr>
        <w:t xml:space="preserve"> </w:t>
      </w:r>
      <w:r w:rsidRPr="00F03AEE">
        <w:rPr>
          <w:rFonts w:ascii="Arial" w:hAnsi="Arial" w:cs="Arial"/>
          <w:bCs/>
          <w:sz w:val="20"/>
          <w:szCs w:val="20"/>
          <w:lang w:val="mn-MN"/>
        </w:rPr>
        <w:t xml:space="preserve">нарын ирүүлсэн худалдан авах ажиллагааны нэгдсэн тайлан, бусад мэдээлэлд үндэслэн тухайн оны худалдан авах ажиллагааны хэрэгжилтэд энэхүү журмын </w:t>
      </w:r>
      <w:ins w:id="65" w:author="Амгалан Лувсандагва" w:date="2018-08-14T16:30:00Z">
        <w:r w:rsidR="00D01177">
          <w:rPr>
            <w:rFonts w:ascii="Arial" w:hAnsi="Arial" w:cs="Arial"/>
            <w:bCs/>
            <w:sz w:val="20"/>
            <w:szCs w:val="20"/>
            <w:lang w:val="mn-MN"/>
          </w:rPr>
          <w:t>3</w:t>
        </w:r>
      </w:ins>
      <w:del w:id="66" w:author="Амгалан Лувсандагва" w:date="2018-08-14T16:30:00Z">
        <w:r w:rsidRPr="00F03AEE" w:rsidDel="00D01177">
          <w:rPr>
            <w:rFonts w:ascii="Arial" w:hAnsi="Arial" w:cs="Arial"/>
            <w:bCs/>
            <w:sz w:val="20"/>
            <w:szCs w:val="20"/>
            <w:lang w:val="mn-MN"/>
          </w:rPr>
          <w:delText>2</w:delText>
        </w:r>
      </w:del>
      <w:r w:rsidRPr="00F03AEE">
        <w:rPr>
          <w:rFonts w:ascii="Arial" w:hAnsi="Arial" w:cs="Arial"/>
          <w:bCs/>
          <w:sz w:val="20"/>
          <w:szCs w:val="20"/>
          <w:lang w:val="mn-MN"/>
        </w:rPr>
        <w:t xml:space="preserve"> дугаар хавсралтад заасан аргачлалын дагуу үнэлгээ хийнэ. </w:t>
      </w:r>
    </w:p>
    <w:p w:rsidR="00F528D7" w:rsidRPr="00F03AEE" w:rsidRDefault="00F528D7" w:rsidP="00F528D7">
      <w:pPr>
        <w:ind w:firstLine="567"/>
        <w:jc w:val="both"/>
        <w:rPr>
          <w:rFonts w:ascii="Arial" w:hAnsi="Arial" w:cs="Arial"/>
          <w:bCs/>
          <w:sz w:val="20"/>
          <w:szCs w:val="20"/>
          <w:lang w:val="mn-MN"/>
        </w:rPr>
      </w:pPr>
    </w:p>
    <w:p w:rsidR="00F528D7" w:rsidRPr="00F03AEE" w:rsidRDefault="00F528D7" w:rsidP="00F528D7">
      <w:pPr>
        <w:ind w:firstLine="709"/>
        <w:jc w:val="both"/>
        <w:rPr>
          <w:rFonts w:ascii="Arial" w:hAnsi="Arial" w:cs="Arial"/>
          <w:b/>
          <w:bCs/>
          <w:sz w:val="20"/>
          <w:szCs w:val="20"/>
          <w:lang w:val="mn-MN"/>
        </w:rPr>
      </w:pPr>
      <w:r w:rsidRPr="00F03AEE">
        <w:rPr>
          <w:rFonts w:ascii="Arial" w:hAnsi="Arial" w:cs="Arial"/>
          <w:b/>
          <w:bCs/>
          <w:sz w:val="20"/>
          <w:szCs w:val="20"/>
          <w:lang w:val="mn-MN"/>
        </w:rPr>
        <w:t>Хоёр. Худалдан авах ажиллагааны төлөвлөлт</w:t>
      </w:r>
    </w:p>
    <w:p w:rsidR="00F528D7" w:rsidRPr="00F03AEE" w:rsidRDefault="00F528D7" w:rsidP="00F528D7">
      <w:pPr>
        <w:jc w:val="both"/>
        <w:rPr>
          <w:rFonts w:ascii="Arial" w:hAnsi="Arial" w:cs="Arial"/>
          <w:b/>
          <w:bCs/>
          <w:sz w:val="20"/>
          <w:szCs w:val="20"/>
          <w:lang w:val="mn-MN"/>
        </w:rPr>
      </w:pPr>
    </w:p>
    <w:p w:rsidR="00F528D7" w:rsidRPr="00F03AEE" w:rsidRDefault="00F528D7" w:rsidP="00F528D7">
      <w:pPr>
        <w:pStyle w:val="ListParagraph"/>
        <w:numPr>
          <w:ilvl w:val="0"/>
          <w:numId w:val="2"/>
        </w:numPr>
        <w:tabs>
          <w:tab w:val="left" w:pos="1134"/>
        </w:tabs>
        <w:jc w:val="both"/>
        <w:rPr>
          <w:rFonts w:ascii="Arial" w:hAnsi="Arial" w:cs="Arial"/>
          <w:vanish/>
          <w:sz w:val="20"/>
          <w:szCs w:val="20"/>
          <w:lang w:val="mn-MN"/>
        </w:rPr>
      </w:pPr>
    </w:p>
    <w:p w:rsidR="00F528D7" w:rsidRPr="00F03AEE" w:rsidRDefault="00F528D7" w:rsidP="00F528D7">
      <w:pPr>
        <w:pStyle w:val="ListParagraph"/>
        <w:numPr>
          <w:ilvl w:val="0"/>
          <w:numId w:val="3"/>
        </w:numPr>
        <w:tabs>
          <w:tab w:val="left" w:pos="1276"/>
        </w:tabs>
        <w:jc w:val="both"/>
        <w:rPr>
          <w:rFonts w:ascii="Arial" w:hAnsi="Arial" w:cs="Arial"/>
          <w:vanish/>
          <w:sz w:val="20"/>
          <w:szCs w:val="20"/>
          <w:lang w:val="mn-MN"/>
        </w:rPr>
      </w:pPr>
    </w:p>
    <w:p w:rsidR="00F528D7" w:rsidRPr="00F03AEE" w:rsidRDefault="00F528D7" w:rsidP="00F528D7">
      <w:pPr>
        <w:pStyle w:val="ListParagraph"/>
        <w:numPr>
          <w:ilvl w:val="1"/>
          <w:numId w:val="3"/>
        </w:numPr>
        <w:tabs>
          <w:tab w:val="left" w:pos="1276"/>
        </w:tabs>
        <w:ind w:left="0" w:firstLine="709"/>
        <w:jc w:val="both"/>
        <w:rPr>
          <w:rFonts w:ascii="Arial" w:hAnsi="Arial" w:cs="Arial"/>
          <w:sz w:val="20"/>
          <w:szCs w:val="20"/>
          <w:lang w:val="mn-MN"/>
        </w:rPr>
      </w:pPr>
      <w:r w:rsidRPr="00F03AEE">
        <w:rPr>
          <w:rFonts w:ascii="Arial" w:hAnsi="Arial" w:cs="Arial"/>
          <w:bCs/>
          <w:sz w:val="20"/>
          <w:szCs w:val="20"/>
          <w:lang w:val="mn-MN"/>
        </w:rPr>
        <w:t>Худалдан</w:t>
      </w:r>
      <w:r w:rsidRPr="00F03AEE">
        <w:rPr>
          <w:rFonts w:ascii="Arial" w:hAnsi="Arial" w:cs="Arial"/>
          <w:sz w:val="20"/>
          <w:szCs w:val="20"/>
          <w:lang w:val="mn-MN"/>
        </w:rPr>
        <w:t xml:space="preserve"> авах ажиллагааны ил тод, өрсөлдөх тэгш боломжтой, үр ашигтай, </w:t>
      </w:r>
      <w:r w:rsidRPr="00F03AEE">
        <w:rPr>
          <w:rFonts w:ascii="Arial" w:hAnsi="Arial" w:cs="Arial"/>
          <w:bCs/>
          <w:sz w:val="20"/>
          <w:szCs w:val="20"/>
          <w:lang w:val="mn-MN"/>
        </w:rPr>
        <w:t>хэмнэлттэй</w:t>
      </w:r>
      <w:r w:rsidRPr="00F03AEE">
        <w:rPr>
          <w:rFonts w:ascii="Arial" w:hAnsi="Arial" w:cs="Arial"/>
          <w:sz w:val="20"/>
          <w:szCs w:val="20"/>
          <w:lang w:val="mn-MN"/>
        </w:rPr>
        <w:t>, хариуцлагатай байх зарчимд нийцүүлэн хуулийн 48 дугаар зүйл болон энэ журамд заасны дагуу захиалагч худалдан авах бараа, ажил, үйлчилгээний төлөвлөгөөг боловсруулна.</w:t>
      </w:r>
    </w:p>
    <w:p w:rsidR="00F528D7" w:rsidRPr="00F03AEE" w:rsidRDefault="00F528D7" w:rsidP="00F528D7">
      <w:pPr>
        <w:ind w:firstLine="562"/>
        <w:jc w:val="both"/>
        <w:rPr>
          <w:rFonts w:ascii="Arial" w:hAnsi="Arial" w:cs="Arial"/>
          <w:sz w:val="20"/>
          <w:szCs w:val="20"/>
          <w:lang w:val="mn-MN"/>
        </w:rPr>
      </w:pPr>
    </w:p>
    <w:p w:rsidR="00F528D7" w:rsidRPr="00F03AEE" w:rsidRDefault="00F528D7" w:rsidP="00F528D7">
      <w:pPr>
        <w:pStyle w:val="ListParagraph"/>
        <w:numPr>
          <w:ilvl w:val="1"/>
          <w:numId w:val="3"/>
        </w:numPr>
        <w:tabs>
          <w:tab w:val="left" w:pos="1276"/>
        </w:tabs>
        <w:ind w:left="0" w:firstLine="709"/>
        <w:jc w:val="both"/>
        <w:rPr>
          <w:rFonts w:ascii="Arial" w:hAnsi="Arial" w:cs="Arial"/>
          <w:sz w:val="20"/>
          <w:szCs w:val="20"/>
          <w:lang w:val="mn-MN"/>
        </w:rPr>
      </w:pPr>
      <w:r w:rsidRPr="00F03AEE">
        <w:rPr>
          <w:rFonts w:ascii="Arial" w:hAnsi="Arial" w:cs="Arial"/>
          <w:sz w:val="20"/>
          <w:szCs w:val="20"/>
          <w:lang w:val="mn-MN"/>
        </w:rPr>
        <w:t>Захиалагч тухайн жилийн худалдан авах бараа, ажил, үйлчилгээний төлөвлөгөөг</w:t>
      </w:r>
      <w:ins w:id="67" w:author="Амгалан Лувсандагва" w:date="2018-08-14T16:32:00Z">
        <w:r w:rsidR="00D01177">
          <w:rPr>
            <w:rFonts w:ascii="Arial" w:hAnsi="Arial" w:cs="Arial"/>
            <w:sz w:val="20"/>
            <w:szCs w:val="20"/>
            <w:lang w:val="mn-MN"/>
          </w:rPr>
          <w:t xml:space="preserve"> батлагдсан нийт төсөт үндэслэн, төсөл арга хэмжээ нэг бүрээр</w:t>
        </w:r>
      </w:ins>
      <w:r w:rsidRPr="00F03AEE">
        <w:rPr>
          <w:rFonts w:ascii="Arial" w:hAnsi="Arial" w:cs="Arial"/>
          <w:sz w:val="20"/>
          <w:szCs w:val="20"/>
          <w:lang w:val="mn-MN"/>
        </w:rPr>
        <w:t xml:space="preserve"> </w:t>
      </w:r>
      <w:r w:rsidRPr="00115074">
        <w:rPr>
          <w:rFonts w:ascii="Arial" w:hAnsi="Arial" w:cs="Arial"/>
          <w:sz w:val="20"/>
          <w:szCs w:val="20"/>
          <w:lang w:val="mn-MN"/>
        </w:rPr>
        <w:t xml:space="preserve">энэхүү журмын </w:t>
      </w:r>
      <w:del w:id="68" w:author="Амгалан Лувсандагва" w:date="2018-08-14T16:31:00Z">
        <w:r w:rsidRPr="00115074" w:rsidDel="00D01177">
          <w:rPr>
            <w:rFonts w:ascii="Arial" w:hAnsi="Arial" w:cs="Arial"/>
            <w:sz w:val="20"/>
            <w:szCs w:val="20"/>
            <w:lang w:val="mn-MN"/>
          </w:rPr>
          <w:delText xml:space="preserve">нэгдүгээр </w:delText>
        </w:r>
      </w:del>
      <w:ins w:id="69" w:author="Batzul Ts" w:date="2018-10-19T15:37:00Z">
        <w:r w:rsidR="004F5543">
          <w:rPr>
            <w:rFonts w:ascii="Arial" w:hAnsi="Arial" w:cs="Arial"/>
            <w:sz w:val="20"/>
            <w:szCs w:val="20"/>
            <w:lang w:val="mn-MN"/>
          </w:rPr>
          <w:t xml:space="preserve">2 </w:t>
        </w:r>
      </w:ins>
      <w:ins w:id="70" w:author="Амгалан Лувсандагва" w:date="2018-08-14T16:31:00Z">
        <w:del w:id="71" w:author="Batzul Ts" w:date="2018-10-19T15:37:00Z">
          <w:r w:rsidR="00D01177" w:rsidDel="004F5543">
            <w:rPr>
              <w:rFonts w:ascii="Arial" w:hAnsi="Arial" w:cs="Arial"/>
              <w:sz w:val="20"/>
              <w:szCs w:val="20"/>
              <w:lang w:val="mn-MN"/>
            </w:rPr>
            <w:delText>хоёр</w:delText>
          </w:r>
        </w:del>
        <w:r w:rsidR="00D01177">
          <w:rPr>
            <w:rFonts w:ascii="Arial" w:hAnsi="Arial" w:cs="Arial"/>
            <w:sz w:val="20"/>
            <w:szCs w:val="20"/>
            <w:lang w:val="mn-MN"/>
          </w:rPr>
          <w:t>дугаар</w:t>
        </w:r>
        <w:r w:rsidR="00D01177" w:rsidRPr="00115074">
          <w:rPr>
            <w:rFonts w:ascii="Arial" w:hAnsi="Arial" w:cs="Arial"/>
            <w:sz w:val="20"/>
            <w:szCs w:val="20"/>
            <w:lang w:val="mn-MN"/>
          </w:rPr>
          <w:t xml:space="preserve"> </w:t>
        </w:r>
      </w:ins>
      <w:r w:rsidRPr="00115074">
        <w:rPr>
          <w:rFonts w:ascii="Arial" w:hAnsi="Arial" w:cs="Arial"/>
          <w:sz w:val="20"/>
          <w:szCs w:val="20"/>
          <w:lang w:val="mn-MN"/>
        </w:rPr>
        <w:t>хавсралтын</w:t>
      </w:r>
      <w:r w:rsidRPr="00F03AEE">
        <w:rPr>
          <w:rFonts w:ascii="Arial" w:hAnsi="Arial" w:cs="Arial"/>
          <w:sz w:val="20"/>
          <w:szCs w:val="20"/>
          <w:lang w:val="mn-MN"/>
        </w:rPr>
        <w:t xml:space="preserve"> Маягт 1-ийн дагуу боловсруулж, түүнд худалдан авах бараа, ажил, үйлчилгээний нэр төрөл, тоо хэмжээ, хүчин чадал, </w:t>
      </w:r>
      <w:r w:rsidRPr="00115074">
        <w:rPr>
          <w:rFonts w:ascii="Arial" w:hAnsi="Arial" w:cs="Arial"/>
          <w:sz w:val="20"/>
          <w:szCs w:val="20"/>
          <w:lang w:val="mn-MN"/>
        </w:rPr>
        <w:t>багцлалт</w:t>
      </w:r>
      <w:r w:rsidRPr="00F03AEE">
        <w:rPr>
          <w:rFonts w:ascii="Arial" w:hAnsi="Arial" w:cs="Arial"/>
          <w:sz w:val="20"/>
          <w:szCs w:val="20"/>
          <w:lang w:val="mn-MN"/>
        </w:rPr>
        <w:t xml:space="preserve">, төсөв, худалдан авах ажиллагаанд мөрдөх журам, хэрэгжүүлэх хугацаа, эрх шилжүүлсэн эсэх, ерөнхий гэрээний журам болон холбогдох тайлбар тодруулгыг тодорхой тусгасан байна.   </w:t>
      </w:r>
    </w:p>
    <w:p w:rsidR="00F528D7" w:rsidRPr="00F03AEE" w:rsidRDefault="00F528D7" w:rsidP="00F528D7">
      <w:pPr>
        <w:pStyle w:val="ListParagraph"/>
        <w:rPr>
          <w:rFonts w:ascii="Arial" w:hAnsi="Arial" w:cs="Arial"/>
          <w:sz w:val="20"/>
          <w:szCs w:val="20"/>
          <w:lang w:val="mn-MN"/>
        </w:rPr>
      </w:pPr>
    </w:p>
    <w:p w:rsidR="00F528D7" w:rsidRPr="00115074" w:rsidRDefault="00F528D7" w:rsidP="00F528D7">
      <w:pPr>
        <w:pStyle w:val="ListParagraph"/>
        <w:numPr>
          <w:ilvl w:val="1"/>
          <w:numId w:val="3"/>
        </w:numPr>
        <w:tabs>
          <w:tab w:val="left" w:pos="1276"/>
        </w:tabs>
        <w:ind w:left="0" w:firstLine="709"/>
        <w:jc w:val="both"/>
        <w:rPr>
          <w:rFonts w:ascii="Arial" w:hAnsi="Arial" w:cs="Arial"/>
          <w:sz w:val="20"/>
          <w:szCs w:val="20"/>
          <w:lang w:val="mn-MN"/>
        </w:rPr>
      </w:pPr>
      <w:r w:rsidRPr="00115074">
        <w:rPr>
          <w:rFonts w:ascii="Arial" w:hAnsi="Arial" w:cs="Arial"/>
          <w:sz w:val="20"/>
          <w:szCs w:val="20"/>
          <w:lang w:val="mn-MN"/>
        </w:rPr>
        <w:t xml:space="preserve">Худалдан авах ажилагааг төлөвлөхдөө хуулийн 8.6 дахь </w:t>
      </w:r>
      <w:r>
        <w:rPr>
          <w:rFonts w:ascii="Arial" w:hAnsi="Arial" w:cs="Arial"/>
          <w:sz w:val="20"/>
          <w:szCs w:val="20"/>
          <w:lang w:val="mn-MN"/>
        </w:rPr>
        <w:t>хэсгийн</w:t>
      </w:r>
      <w:r w:rsidRPr="00115074">
        <w:rPr>
          <w:rFonts w:ascii="Arial" w:hAnsi="Arial" w:cs="Arial"/>
          <w:sz w:val="20"/>
          <w:szCs w:val="20"/>
          <w:lang w:val="mn-MN"/>
        </w:rPr>
        <w:t xml:space="preserve"> дагуу багцлах тохиолдолд хуулийн 10</w:t>
      </w:r>
      <w:r w:rsidRPr="00115074">
        <w:rPr>
          <w:rFonts w:ascii="Arial" w:hAnsi="Arial" w:cs="Arial"/>
          <w:sz w:val="20"/>
          <w:szCs w:val="20"/>
          <w:vertAlign w:val="superscript"/>
          <w:lang w:val="mn-MN"/>
        </w:rPr>
        <w:t>1</w:t>
      </w:r>
      <w:r w:rsidRPr="00115074">
        <w:rPr>
          <w:rFonts w:ascii="Arial" w:hAnsi="Arial" w:cs="Arial"/>
          <w:sz w:val="20"/>
          <w:szCs w:val="20"/>
          <w:lang w:val="mn-MN"/>
        </w:rPr>
        <w:t xml:space="preserve"> зүйлд заасан дотоодын үйлдвэрээс авах боломжтой барааг импортын бараанаас тусад нь багц болгоно. </w:t>
      </w:r>
    </w:p>
    <w:p w:rsidR="00F528D7" w:rsidRPr="00F03AEE" w:rsidRDefault="00F528D7" w:rsidP="00F528D7">
      <w:pPr>
        <w:pStyle w:val="ListParagraph"/>
        <w:rPr>
          <w:rFonts w:ascii="Arial" w:hAnsi="Arial" w:cs="Arial"/>
          <w:sz w:val="20"/>
          <w:szCs w:val="20"/>
          <w:lang w:val="mn-MN"/>
        </w:rPr>
      </w:pPr>
    </w:p>
    <w:p w:rsidR="00F528D7" w:rsidRPr="00F03AEE" w:rsidRDefault="00F528D7" w:rsidP="00F528D7">
      <w:pPr>
        <w:pStyle w:val="ListParagraph"/>
        <w:numPr>
          <w:ilvl w:val="1"/>
          <w:numId w:val="3"/>
        </w:numPr>
        <w:tabs>
          <w:tab w:val="left" w:pos="1276"/>
        </w:tabs>
        <w:ind w:left="0" w:firstLine="709"/>
        <w:jc w:val="both"/>
        <w:rPr>
          <w:rFonts w:ascii="Arial" w:hAnsi="Arial" w:cs="Arial"/>
          <w:sz w:val="20"/>
          <w:szCs w:val="20"/>
          <w:lang w:val="mn-MN"/>
        </w:rPr>
      </w:pPr>
      <w:r w:rsidRPr="00F03AEE">
        <w:rPr>
          <w:rFonts w:ascii="Arial" w:hAnsi="Arial" w:cs="Arial"/>
          <w:sz w:val="20"/>
          <w:szCs w:val="20"/>
          <w:lang w:val="mn-MN"/>
        </w:rPr>
        <w:t xml:space="preserve">Төсвийн ерөнхийлөн захирагч өөрийн багцын, </w:t>
      </w:r>
      <w:ins w:id="72" w:author="Batzul Ts" w:date="2018-10-19T15:37:00Z">
        <w:r w:rsidR="004F5543">
          <w:rPr>
            <w:rFonts w:ascii="Arial" w:hAnsi="Arial" w:cs="Arial"/>
            <w:sz w:val="20"/>
            <w:szCs w:val="20"/>
            <w:lang w:val="mn-MN"/>
          </w:rPr>
          <w:t>т</w:t>
        </w:r>
      </w:ins>
      <w:del w:id="73" w:author="Batzul Ts" w:date="2018-10-19T15:37:00Z">
        <w:r w:rsidRPr="00115074" w:rsidDel="004F5543">
          <w:rPr>
            <w:rFonts w:ascii="Arial" w:hAnsi="Arial" w:cs="Arial"/>
            <w:sz w:val="20"/>
            <w:szCs w:val="20"/>
            <w:lang w:val="mn-MN"/>
          </w:rPr>
          <w:delText>Т</w:delText>
        </w:r>
      </w:del>
      <w:r w:rsidRPr="00115074">
        <w:rPr>
          <w:rFonts w:ascii="Arial" w:hAnsi="Arial" w:cs="Arial"/>
          <w:sz w:val="20"/>
          <w:szCs w:val="20"/>
          <w:lang w:val="mn-MN"/>
        </w:rPr>
        <w:t xml:space="preserve">өрийн болон орон нутгийн өмчит аж ахуйн нэгжийн </w:t>
      </w:r>
      <w:r w:rsidRPr="00F03AEE">
        <w:rPr>
          <w:rFonts w:ascii="Arial" w:hAnsi="Arial" w:cs="Arial"/>
          <w:sz w:val="20"/>
          <w:szCs w:val="20"/>
          <w:lang w:val="mn-MN"/>
        </w:rPr>
        <w:t>гүйцэтгэх захирал байгууллагын худалдан авах ажиллагааны төлөвлөгөө</w:t>
      </w:r>
      <w:del w:id="74" w:author="Batzul Ts" w:date="2018-10-19T15:40:00Z">
        <w:r w:rsidRPr="00F03AEE" w:rsidDel="004F5543">
          <w:rPr>
            <w:rFonts w:ascii="Arial" w:hAnsi="Arial" w:cs="Arial"/>
            <w:sz w:val="20"/>
            <w:szCs w:val="20"/>
            <w:lang w:val="mn-MN"/>
          </w:rPr>
          <w:delText>н</w:delText>
        </w:r>
      </w:del>
      <w:del w:id="75" w:author="Batzul Ts" w:date="2018-10-19T15:41:00Z">
        <w:r w:rsidRPr="00F03AEE" w:rsidDel="004F5543">
          <w:rPr>
            <w:rFonts w:ascii="Arial" w:hAnsi="Arial" w:cs="Arial"/>
            <w:sz w:val="20"/>
            <w:szCs w:val="20"/>
            <w:lang w:val="mn-MN"/>
          </w:rPr>
          <w:delText>ий төслийн</w:delText>
        </w:r>
      </w:del>
      <w:ins w:id="76" w:author="Batzul Ts" w:date="2018-10-19T15:41:00Z">
        <w:r w:rsidR="004F5543">
          <w:rPr>
            <w:rFonts w:ascii="Arial" w:hAnsi="Arial" w:cs="Arial"/>
            <w:sz w:val="20"/>
            <w:szCs w:val="20"/>
            <w:lang w:val="mn-MN"/>
          </w:rPr>
          <w:t>г</w:t>
        </w:r>
      </w:ins>
      <w:r w:rsidRPr="00F03AEE">
        <w:rPr>
          <w:rFonts w:ascii="Arial" w:hAnsi="Arial" w:cs="Arial"/>
          <w:sz w:val="20"/>
          <w:szCs w:val="20"/>
          <w:lang w:val="mn-MN"/>
        </w:rPr>
        <w:t xml:space="preserve"> хууль тогтоомжид нийцэж буй эсэх, тухайн байгууллагын зорилтыг хангах, үр ашигтай, зөв төлөвлөгдсөн эсэхийг</w:t>
      </w:r>
      <w:r>
        <w:rPr>
          <w:rFonts w:ascii="Arial" w:hAnsi="Arial" w:cs="Arial"/>
          <w:sz w:val="20"/>
          <w:szCs w:val="20"/>
          <w:lang w:val="mn-MN"/>
        </w:rPr>
        <w:t xml:space="preserve"> </w:t>
      </w:r>
      <w:del w:id="77" w:author="Амгалан Лувсандагва" w:date="2018-08-14T16:33:00Z">
        <w:r w:rsidDel="00D01177">
          <w:rPr>
            <w:rFonts w:ascii="Arial" w:hAnsi="Arial" w:cs="Arial"/>
            <w:sz w:val="20"/>
            <w:szCs w:val="20"/>
            <w:lang w:val="mn-MN"/>
          </w:rPr>
          <w:delText>харьяа дотоод аудитын нэгжээрээ дамжуулан</w:delText>
        </w:r>
        <w:r w:rsidRPr="00F03AEE" w:rsidDel="00D01177">
          <w:rPr>
            <w:rFonts w:ascii="Arial" w:hAnsi="Arial" w:cs="Arial"/>
            <w:sz w:val="20"/>
            <w:szCs w:val="20"/>
            <w:lang w:val="mn-MN"/>
          </w:rPr>
          <w:delText xml:space="preserve"> </w:delText>
        </w:r>
      </w:del>
      <w:r w:rsidRPr="00F03AEE">
        <w:rPr>
          <w:rFonts w:ascii="Arial" w:hAnsi="Arial" w:cs="Arial"/>
          <w:sz w:val="20"/>
          <w:szCs w:val="20"/>
          <w:lang w:val="mn-MN"/>
        </w:rPr>
        <w:t xml:space="preserve">хянан, батална. </w:t>
      </w:r>
    </w:p>
    <w:p w:rsidR="00F528D7" w:rsidRPr="00F03AEE" w:rsidRDefault="00F528D7" w:rsidP="00F528D7">
      <w:pPr>
        <w:pStyle w:val="ListParagraph"/>
        <w:rPr>
          <w:rFonts w:ascii="Arial" w:hAnsi="Arial" w:cs="Arial"/>
          <w:sz w:val="20"/>
          <w:szCs w:val="20"/>
          <w:lang w:val="mn-MN"/>
        </w:rPr>
      </w:pPr>
    </w:p>
    <w:p w:rsidR="00D01177" w:rsidRDefault="00F528D7" w:rsidP="00D01177">
      <w:pPr>
        <w:pStyle w:val="ListParagraph"/>
        <w:numPr>
          <w:ilvl w:val="1"/>
          <w:numId w:val="3"/>
        </w:numPr>
        <w:tabs>
          <w:tab w:val="left" w:pos="1276"/>
        </w:tabs>
        <w:ind w:left="0" w:firstLine="709"/>
        <w:jc w:val="both"/>
        <w:rPr>
          <w:ins w:id="78" w:author="Амгалан Лувсандагва" w:date="2018-08-14T16:34:00Z"/>
          <w:rFonts w:ascii="Arial" w:hAnsi="Arial" w:cs="Arial"/>
          <w:sz w:val="20"/>
          <w:szCs w:val="20"/>
          <w:lang w:val="mn-MN"/>
        </w:rPr>
      </w:pPr>
      <w:r w:rsidRPr="00847E1C">
        <w:rPr>
          <w:rFonts w:ascii="Arial" w:hAnsi="Arial" w:cs="Arial"/>
          <w:sz w:val="20"/>
          <w:szCs w:val="20"/>
          <w:lang w:val="mn-MN"/>
        </w:rPr>
        <w:t xml:space="preserve">Төсвийн ерөнхийлөн захирагч нь </w:t>
      </w:r>
      <w:r>
        <w:rPr>
          <w:rFonts w:ascii="Arial" w:hAnsi="Arial" w:cs="Arial"/>
          <w:sz w:val="20"/>
          <w:szCs w:val="20"/>
          <w:lang w:val="mn-MN"/>
        </w:rPr>
        <w:t xml:space="preserve">өөрийн харъяа төсөвт бүх байгууллага, </w:t>
      </w:r>
      <w:r w:rsidRPr="00847E1C">
        <w:rPr>
          <w:rFonts w:ascii="Arial" w:hAnsi="Arial" w:cs="Arial"/>
          <w:sz w:val="20"/>
          <w:szCs w:val="20"/>
          <w:lang w:val="mn-MN"/>
        </w:rPr>
        <w:t xml:space="preserve">50 буюу түүнээс дээш хувийн төрийн болон </w:t>
      </w:r>
      <w:r>
        <w:rPr>
          <w:rFonts w:ascii="Arial" w:hAnsi="Arial" w:cs="Arial"/>
          <w:sz w:val="20"/>
          <w:szCs w:val="20"/>
          <w:lang w:val="mn-MN"/>
        </w:rPr>
        <w:t>орон нутгийн өмчит аж ахуйн тооцоотой үйлдвэрийн газруудын</w:t>
      </w:r>
      <w:ins w:id="79" w:author="Амгалан Лувсандагва" w:date="2018-08-14T16:33:00Z">
        <w:r w:rsidR="00D01177">
          <w:rPr>
            <w:rFonts w:ascii="Arial" w:hAnsi="Arial" w:cs="Arial"/>
            <w:sz w:val="20"/>
            <w:szCs w:val="20"/>
            <w:lang w:val="mn-MN"/>
          </w:rPr>
          <w:t xml:space="preserve"> тухайн онд худалдан авах бараа, ажил, үйлчилгээний төлөвлөгөөг нэгтгэн </w:t>
        </w:r>
      </w:ins>
      <w:ins w:id="80" w:author="Амгалан Лувсандагва" w:date="2018-08-14T16:34:00Z">
        <w:r w:rsidR="00D01177">
          <w:rPr>
            <w:rFonts w:ascii="Arial" w:hAnsi="Arial" w:cs="Arial"/>
            <w:sz w:val="20"/>
            <w:szCs w:val="20"/>
            <w:lang w:val="mn-MN"/>
          </w:rPr>
          <w:t>журмын 2.4-т заасны дагуу</w:t>
        </w:r>
      </w:ins>
      <w:ins w:id="81" w:author="Амгалан Лувсандагва" w:date="2018-08-14T16:33:00Z">
        <w:r w:rsidR="00D01177">
          <w:rPr>
            <w:rFonts w:ascii="Arial" w:hAnsi="Arial" w:cs="Arial"/>
            <w:sz w:val="20"/>
            <w:szCs w:val="20"/>
            <w:lang w:val="mn-MN"/>
          </w:rPr>
          <w:t xml:space="preserve"> баталж</w:t>
        </w:r>
      </w:ins>
      <w:ins w:id="82" w:author="Амгалан Лувсандагва" w:date="2018-08-14T16:34:00Z">
        <w:r w:rsidR="00D01177" w:rsidRPr="00D01177">
          <w:rPr>
            <w:rFonts w:ascii="Arial" w:hAnsi="Arial" w:cs="Arial"/>
            <w:sz w:val="20"/>
            <w:szCs w:val="20"/>
            <w:lang w:val="mn-MN"/>
          </w:rPr>
          <w:t xml:space="preserve"> </w:t>
        </w:r>
        <w:r w:rsidR="00D01177" w:rsidRPr="00115074">
          <w:rPr>
            <w:rFonts w:ascii="Arial" w:hAnsi="Arial" w:cs="Arial"/>
            <w:sz w:val="20"/>
            <w:szCs w:val="20"/>
            <w:lang w:val="mn-MN"/>
          </w:rPr>
          <w:t>төсвийн асуудал эрхэлсэн төрийн захиргааны төв байгууллагад ирүүлнэ</w:t>
        </w:r>
        <w:r w:rsidR="00D01177">
          <w:rPr>
            <w:rFonts w:ascii="Arial" w:hAnsi="Arial" w:cs="Arial"/>
            <w:sz w:val="20"/>
            <w:szCs w:val="20"/>
            <w:lang w:val="mn-MN"/>
          </w:rPr>
          <w:t>.</w:t>
        </w:r>
      </w:ins>
    </w:p>
    <w:p w:rsidR="00D01177" w:rsidRPr="00D01177" w:rsidRDefault="00D01177">
      <w:pPr>
        <w:pStyle w:val="ListParagraph"/>
        <w:rPr>
          <w:ins w:id="83" w:author="Амгалан Лувсандагва" w:date="2018-08-14T16:33:00Z"/>
          <w:rFonts w:ascii="Arial" w:hAnsi="Arial" w:cs="Arial"/>
          <w:sz w:val="20"/>
          <w:szCs w:val="20"/>
          <w:lang w:val="mn-MN"/>
          <w:rPrChange w:id="84" w:author="Амгалан Лувсандагва" w:date="2018-08-14T16:33:00Z">
            <w:rPr>
              <w:ins w:id="85" w:author="Амгалан Лувсандагва" w:date="2018-08-14T16:33:00Z"/>
              <w:lang w:val="mn-MN"/>
            </w:rPr>
          </w:rPrChange>
        </w:rPr>
        <w:pPrChange w:id="86" w:author="Амгалан Лувсандагва" w:date="2018-08-14T16:33:00Z">
          <w:pPr>
            <w:pStyle w:val="ListParagraph"/>
            <w:numPr>
              <w:ilvl w:val="1"/>
              <w:numId w:val="3"/>
            </w:numPr>
            <w:tabs>
              <w:tab w:val="left" w:pos="1276"/>
            </w:tabs>
            <w:ind w:left="0" w:firstLine="709"/>
            <w:jc w:val="both"/>
          </w:pPr>
        </w:pPrChange>
      </w:pPr>
    </w:p>
    <w:p w:rsidR="00F528D7" w:rsidRDefault="00F528D7" w:rsidP="00F528D7">
      <w:pPr>
        <w:pStyle w:val="ListParagraph"/>
        <w:numPr>
          <w:ilvl w:val="1"/>
          <w:numId w:val="3"/>
        </w:numPr>
        <w:tabs>
          <w:tab w:val="left" w:pos="1276"/>
        </w:tabs>
        <w:ind w:left="0" w:firstLine="709"/>
        <w:jc w:val="both"/>
        <w:rPr>
          <w:ins w:id="87" w:author="Амгалан Лувсандагва" w:date="2018-08-14T16:36:00Z"/>
          <w:rFonts w:ascii="Arial" w:hAnsi="Arial" w:cs="Arial"/>
          <w:sz w:val="20"/>
          <w:szCs w:val="20"/>
          <w:lang w:val="mn-MN"/>
        </w:rPr>
      </w:pPr>
      <w:del w:id="88" w:author="Амгалан Лувсандагва" w:date="2018-08-14T16:34:00Z">
        <w:r w:rsidRPr="00847E1C" w:rsidDel="00D01177">
          <w:rPr>
            <w:rFonts w:ascii="Arial" w:hAnsi="Arial" w:cs="Arial"/>
            <w:sz w:val="20"/>
            <w:szCs w:val="20"/>
            <w:lang w:val="mn-MN"/>
          </w:rPr>
          <w:delText xml:space="preserve">, </w:delText>
        </w:r>
      </w:del>
      <w:ins w:id="89" w:author="Амгалан Лувсандагва" w:date="2018-08-14T16:34:00Z">
        <w:r w:rsidR="00D01177">
          <w:rPr>
            <w:rFonts w:ascii="Arial" w:hAnsi="Arial" w:cs="Arial"/>
            <w:sz w:val="20"/>
            <w:szCs w:val="20"/>
            <w:lang w:val="mn-MN"/>
          </w:rPr>
          <w:t>Т</w:t>
        </w:r>
      </w:ins>
      <w:del w:id="90" w:author="Амгалан Лувсандагва" w:date="2018-08-14T16:34:00Z">
        <w:r w:rsidDel="00D01177">
          <w:rPr>
            <w:rFonts w:ascii="Arial" w:hAnsi="Arial" w:cs="Arial"/>
            <w:sz w:val="20"/>
            <w:szCs w:val="20"/>
            <w:lang w:val="mn-MN"/>
          </w:rPr>
          <w:delText>т</w:delText>
        </w:r>
      </w:del>
      <w:r>
        <w:rPr>
          <w:rFonts w:ascii="Arial" w:hAnsi="Arial" w:cs="Arial"/>
          <w:sz w:val="20"/>
          <w:szCs w:val="20"/>
          <w:lang w:val="mn-MN"/>
        </w:rPr>
        <w:t xml:space="preserve">өрийн өмчийн хувьцаа эзэмшигчийн эрхийг хэрэгжүүлэгч этгээд нь өөрийн харъяаны </w:t>
      </w:r>
      <w:r w:rsidRPr="00847E1C">
        <w:rPr>
          <w:rFonts w:ascii="Arial" w:hAnsi="Arial" w:cs="Arial"/>
          <w:sz w:val="20"/>
          <w:szCs w:val="20"/>
          <w:lang w:val="mn-MN"/>
        </w:rPr>
        <w:t>50 буюу түүнээс дээш хувийн төрийн өмчийн оролцоотой хуулийн этгээд /цаашид “захиалагч” гэх/</w:t>
      </w:r>
      <w:r>
        <w:rPr>
          <w:rFonts w:ascii="Arial" w:hAnsi="Arial" w:cs="Arial"/>
          <w:sz w:val="20"/>
          <w:szCs w:val="20"/>
          <w:lang w:val="mn-MN"/>
        </w:rPr>
        <w:t>-ийн</w:t>
      </w:r>
      <w:r w:rsidRPr="00847E1C">
        <w:rPr>
          <w:rFonts w:ascii="Arial" w:hAnsi="Arial" w:cs="Arial"/>
          <w:sz w:val="20"/>
          <w:szCs w:val="20"/>
          <w:lang w:val="mn-MN"/>
        </w:rPr>
        <w:t xml:space="preserve"> тухайн онд </w:t>
      </w:r>
      <w:del w:id="91" w:author="Амгалан Лувсандагва" w:date="2018-08-14T16:35:00Z">
        <w:r w:rsidDel="00D01177">
          <w:rPr>
            <w:rFonts w:ascii="Arial" w:hAnsi="Arial" w:cs="Arial"/>
            <w:sz w:val="20"/>
            <w:szCs w:val="20"/>
            <w:lang w:val="mn-MN"/>
          </w:rPr>
          <w:delText xml:space="preserve">зохион байгуулах </w:delText>
        </w:r>
      </w:del>
      <w:r w:rsidRPr="00115074">
        <w:rPr>
          <w:rFonts w:ascii="Arial" w:hAnsi="Arial" w:cs="Arial"/>
          <w:sz w:val="20"/>
          <w:szCs w:val="20"/>
          <w:lang w:val="mn-MN"/>
        </w:rPr>
        <w:t xml:space="preserve">худалдан авах </w:t>
      </w:r>
      <w:del w:id="92" w:author="Амгалан Лувсандагва" w:date="2018-08-14T16:35:00Z">
        <w:r w:rsidRPr="00115074" w:rsidDel="00D01177">
          <w:rPr>
            <w:rFonts w:ascii="Arial" w:hAnsi="Arial" w:cs="Arial"/>
            <w:sz w:val="20"/>
            <w:szCs w:val="20"/>
            <w:lang w:val="mn-MN"/>
          </w:rPr>
          <w:delText>ажиллагааны</w:delText>
        </w:r>
      </w:del>
      <w:r w:rsidRPr="00115074">
        <w:rPr>
          <w:rFonts w:ascii="Arial" w:hAnsi="Arial" w:cs="Arial"/>
          <w:sz w:val="20"/>
          <w:szCs w:val="20"/>
          <w:lang w:val="mn-MN"/>
        </w:rPr>
        <w:t xml:space="preserve"> </w:t>
      </w:r>
      <w:ins w:id="93" w:author="Амгалан Лувсандагва" w:date="2018-08-14T16:35:00Z">
        <w:r w:rsidR="00D01177">
          <w:rPr>
            <w:rFonts w:ascii="Arial" w:hAnsi="Arial" w:cs="Arial"/>
            <w:sz w:val="20"/>
            <w:szCs w:val="20"/>
            <w:lang w:val="mn-MN"/>
          </w:rPr>
          <w:t xml:space="preserve">бараа, ажил, үйлчилгээний </w:t>
        </w:r>
      </w:ins>
      <w:r w:rsidRPr="00115074">
        <w:rPr>
          <w:rFonts w:ascii="Arial" w:hAnsi="Arial" w:cs="Arial"/>
          <w:sz w:val="20"/>
          <w:szCs w:val="20"/>
          <w:lang w:val="mn-MN"/>
        </w:rPr>
        <w:t xml:space="preserve">төлөвлөгөөг </w:t>
      </w:r>
      <w:r>
        <w:rPr>
          <w:rFonts w:ascii="Arial" w:hAnsi="Arial" w:cs="Arial"/>
          <w:sz w:val="20"/>
          <w:szCs w:val="20"/>
          <w:lang w:val="mn-MN"/>
        </w:rPr>
        <w:t xml:space="preserve">нэгтгэж </w:t>
      </w:r>
      <w:del w:id="94" w:author="Амгалан Лувсандагва" w:date="2018-08-14T16:35:00Z">
        <w:r w:rsidDel="00D01177">
          <w:rPr>
            <w:rFonts w:ascii="Arial" w:hAnsi="Arial" w:cs="Arial"/>
            <w:sz w:val="20"/>
            <w:szCs w:val="20"/>
            <w:lang w:val="mn-MN"/>
          </w:rPr>
          <w:delText xml:space="preserve">харьяа дотоод аудитын нэгж </w:delText>
        </w:r>
        <w:r w:rsidDel="00D01177">
          <w:rPr>
            <w:rFonts w:ascii="Arial" w:hAnsi="Arial" w:cs="Arial"/>
            <w:sz w:val="20"/>
            <w:szCs w:val="20"/>
          </w:rPr>
          <w:delText>(</w:delText>
        </w:r>
        <w:r w:rsidDel="00D01177">
          <w:rPr>
            <w:rFonts w:ascii="Arial" w:hAnsi="Arial" w:cs="Arial"/>
            <w:sz w:val="20"/>
            <w:szCs w:val="20"/>
            <w:lang w:val="mn-MN"/>
          </w:rPr>
          <w:delText>дотоод аудитын нэгжгүй байгууллагын хувьд өөрийн байгууллагын дотоод аудитор</w:delText>
        </w:r>
        <w:r w:rsidDel="00D01177">
          <w:rPr>
            <w:rFonts w:ascii="Arial" w:hAnsi="Arial" w:cs="Arial"/>
            <w:sz w:val="20"/>
            <w:szCs w:val="20"/>
          </w:rPr>
          <w:delText>)</w:delText>
        </w:r>
        <w:r w:rsidDel="00D01177">
          <w:rPr>
            <w:rFonts w:ascii="Arial" w:hAnsi="Arial" w:cs="Arial"/>
            <w:sz w:val="20"/>
            <w:szCs w:val="20"/>
            <w:lang w:val="mn-MN"/>
          </w:rPr>
          <w:delText xml:space="preserve">-р тус тус хянуулсны үндсэн дээр </w:delText>
        </w:r>
      </w:del>
      <w:ins w:id="95" w:author="Амгалан Лувсандагва" w:date="2018-08-14T16:36:00Z">
        <w:r w:rsidR="00D01177">
          <w:rPr>
            <w:rFonts w:ascii="Arial" w:hAnsi="Arial" w:cs="Arial"/>
            <w:sz w:val="20"/>
            <w:szCs w:val="20"/>
            <w:lang w:val="mn-MN"/>
          </w:rPr>
          <w:t>журмын 2.4-т заасны дагуу баталж</w:t>
        </w:r>
        <w:r w:rsidR="00D01177" w:rsidRPr="00115074">
          <w:rPr>
            <w:rFonts w:ascii="Arial" w:hAnsi="Arial" w:cs="Arial"/>
            <w:sz w:val="20"/>
            <w:szCs w:val="20"/>
            <w:lang w:val="mn-MN"/>
          </w:rPr>
          <w:t xml:space="preserve"> </w:t>
        </w:r>
      </w:ins>
      <w:r w:rsidRPr="00115074">
        <w:rPr>
          <w:rFonts w:ascii="Arial" w:hAnsi="Arial" w:cs="Arial"/>
          <w:sz w:val="20"/>
          <w:szCs w:val="20"/>
          <w:lang w:val="mn-MN"/>
        </w:rPr>
        <w:t xml:space="preserve">төсвийн асуудал эрхэлсэн төрийн захиргааны төв байгууллагад </w:t>
      </w:r>
      <w:del w:id="96" w:author="Амгалан Лувсандагва" w:date="2018-08-14T16:36:00Z">
        <w:r w:rsidRPr="001B47CB" w:rsidDel="00D01177">
          <w:rPr>
            <w:rFonts w:ascii="Arial" w:hAnsi="Arial" w:cs="Arial"/>
            <w:sz w:val="20"/>
            <w:szCs w:val="20"/>
            <w:lang w:val="mn-MN"/>
          </w:rPr>
          <w:delText>дараах</w:delText>
        </w:r>
        <w:r w:rsidDel="00D01177">
          <w:rPr>
            <w:rFonts w:ascii="Arial" w:hAnsi="Arial" w:cs="Arial"/>
            <w:sz w:val="20"/>
            <w:szCs w:val="20"/>
            <w:lang w:val="mn-MN"/>
          </w:rPr>
          <w:delText xml:space="preserve"> </w:delText>
        </w:r>
        <w:r w:rsidRPr="001B47CB" w:rsidDel="00D01177">
          <w:rPr>
            <w:rFonts w:ascii="Arial" w:hAnsi="Arial" w:cs="Arial"/>
            <w:sz w:val="20"/>
            <w:szCs w:val="20"/>
            <w:lang w:val="mn-MN"/>
          </w:rPr>
          <w:delText>хугацааны дагуу</w:delText>
        </w:r>
        <w:r w:rsidRPr="00F03AEE" w:rsidDel="00D01177">
          <w:rPr>
            <w:rFonts w:ascii="Arial" w:hAnsi="Arial" w:cs="Arial"/>
            <w:sz w:val="20"/>
            <w:szCs w:val="20"/>
            <w:lang w:val="mn-MN"/>
          </w:rPr>
          <w:delText xml:space="preserve"> </w:delText>
        </w:r>
      </w:del>
      <w:r w:rsidRPr="00115074">
        <w:rPr>
          <w:rFonts w:ascii="Arial" w:hAnsi="Arial" w:cs="Arial"/>
          <w:sz w:val="20"/>
          <w:szCs w:val="20"/>
          <w:lang w:val="mn-MN"/>
        </w:rPr>
        <w:t xml:space="preserve">ирүүлнэ. </w:t>
      </w:r>
    </w:p>
    <w:p w:rsidR="00D01177" w:rsidRPr="00D01177" w:rsidRDefault="00D01177">
      <w:pPr>
        <w:pStyle w:val="ListParagraph"/>
        <w:rPr>
          <w:ins w:id="97" w:author="Амгалан Лувсандагва" w:date="2018-08-14T16:36:00Z"/>
          <w:rFonts w:ascii="Arial" w:hAnsi="Arial" w:cs="Arial"/>
          <w:sz w:val="20"/>
          <w:szCs w:val="20"/>
          <w:lang w:val="mn-MN"/>
          <w:rPrChange w:id="98" w:author="Амгалан Лувсандагва" w:date="2018-08-14T16:36:00Z">
            <w:rPr>
              <w:ins w:id="99" w:author="Амгалан Лувсандагва" w:date="2018-08-14T16:36:00Z"/>
              <w:lang w:val="mn-MN"/>
            </w:rPr>
          </w:rPrChange>
        </w:rPr>
        <w:pPrChange w:id="100" w:author="Амгалан Лувсандагва" w:date="2018-08-14T16:36:00Z">
          <w:pPr>
            <w:pStyle w:val="ListParagraph"/>
            <w:numPr>
              <w:ilvl w:val="1"/>
              <w:numId w:val="3"/>
            </w:numPr>
            <w:tabs>
              <w:tab w:val="left" w:pos="1276"/>
            </w:tabs>
            <w:ind w:left="0" w:firstLine="709"/>
            <w:jc w:val="both"/>
          </w:pPr>
        </w:pPrChange>
      </w:pPr>
    </w:p>
    <w:p w:rsidR="00D01177" w:rsidRDefault="00D01177" w:rsidP="00D01177">
      <w:pPr>
        <w:pStyle w:val="ListParagraph"/>
        <w:numPr>
          <w:ilvl w:val="1"/>
          <w:numId w:val="3"/>
        </w:numPr>
        <w:tabs>
          <w:tab w:val="left" w:pos="1276"/>
        </w:tabs>
        <w:ind w:left="0" w:firstLine="709"/>
        <w:jc w:val="both"/>
        <w:rPr>
          <w:ins w:id="101" w:author="Batzul Ts" w:date="2018-10-19T15:43:00Z"/>
          <w:rFonts w:ascii="Arial" w:hAnsi="Arial" w:cs="Arial"/>
          <w:sz w:val="20"/>
          <w:szCs w:val="20"/>
          <w:lang w:val="mn-MN"/>
        </w:rPr>
      </w:pPr>
      <w:ins w:id="102" w:author="Амгалан Лувсандагва" w:date="2018-08-14T16:37:00Z">
        <w:r w:rsidRPr="00FD6B12">
          <w:rPr>
            <w:rFonts w:ascii="Arial" w:hAnsi="Arial" w:cs="Arial"/>
            <w:sz w:val="20"/>
            <w:szCs w:val="20"/>
            <w:lang w:val="mn-MN"/>
          </w:rPr>
          <w:t>Төсвийн е</w:t>
        </w:r>
        <w:r>
          <w:rPr>
            <w:rFonts w:ascii="Arial" w:hAnsi="Arial" w:cs="Arial"/>
            <w:sz w:val="20"/>
            <w:szCs w:val="20"/>
            <w:lang w:val="mn-MN"/>
          </w:rPr>
          <w:t xml:space="preserve">рөнхийлөн захирагч болон төрийн өмчийн хувьцаа эзэмшигчийн эрхийг </w:t>
        </w:r>
        <w:r w:rsidRPr="00FD6B12">
          <w:rPr>
            <w:rFonts w:ascii="Arial" w:hAnsi="Arial" w:cs="Arial"/>
            <w:sz w:val="20"/>
            <w:szCs w:val="20"/>
            <w:lang w:val="mn-MN"/>
          </w:rPr>
          <w:t>хэрэгжүүлэгч этгээд нь</w:t>
        </w:r>
      </w:ins>
      <w:ins w:id="103" w:author="Амгалан Лувсандагва" w:date="2018-08-24T16:06:00Z">
        <w:r w:rsidR="00C4517C">
          <w:rPr>
            <w:rFonts w:ascii="Arial" w:hAnsi="Arial" w:cs="Arial"/>
            <w:sz w:val="20"/>
            <w:szCs w:val="20"/>
            <w:lang w:val="mn-MN"/>
          </w:rPr>
          <w:t xml:space="preserve"> </w:t>
        </w:r>
      </w:ins>
      <w:ins w:id="104" w:author="Амгалан Лувсандагва" w:date="2018-08-24T16:07:00Z">
        <w:r w:rsidR="00C4517C">
          <w:rPr>
            <w:rFonts w:ascii="Arial" w:hAnsi="Arial" w:cs="Arial"/>
            <w:sz w:val="20"/>
            <w:szCs w:val="20"/>
            <w:lang w:val="mn-MN"/>
          </w:rPr>
          <w:t xml:space="preserve">энэ журмын 2.6, 2.7-д заасан </w:t>
        </w:r>
      </w:ins>
      <w:ins w:id="105" w:author="Амгалан Лувсандагва" w:date="2018-08-14T16:37:00Z">
        <w:r w:rsidRPr="00FD6B12">
          <w:rPr>
            <w:rFonts w:ascii="Arial" w:hAnsi="Arial" w:cs="Arial"/>
            <w:sz w:val="20"/>
            <w:szCs w:val="20"/>
            <w:lang w:val="mn-MN"/>
          </w:rPr>
          <w:t>төлөвлөгөөнд санхүүжилтийн эх үүсвэр баталсан тогтоол, шийдвэрийг</w:t>
        </w:r>
        <w:r>
          <w:rPr>
            <w:rFonts w:ascii="Arial" w:hAnsi="Arial" w:cs="Arial"/>
            <w:sz w:val="20"/>
            <w:szCs w:val="20"/>
            <w:lang w:val="mn-MN"/>
          </w:rPr>
          <w:t xml:space="preserve"> хавсарган, дараах хугацааны дагуу ирүүлнэ.  </w:t>
        </w:r>
      </w:ins>
    </w:p>
    <w:p w:rsidR="00E63603" w:rsidRPr="00115074" w:rsidRDefault="00E63603" w:rsidP="00E63603">
      <w:pPr>
        <w:pStyle w:val="ListParagraph"/>
        <w:tabs>
          <w:tab w:val="left" w:pos="1276"/>
        </w:tabs>
        <w:ind w:left="709"/>
        <w:jc w:val="both"/>
        <w:rPr>
          <w:ins w:id="106" w:author="Амгалан Лувсандагва" w:date="2018-08-14T16:37:00Z"/>
          <w:rFonts w:ascii="Arial" w:hAnsi="Arial" w:cs="Arial"/>
          <w:sz w:val="20"/>
          <w:szCs w:val="20"/>
          <w:lang w:val="mn-MN"/>
        </w:rPr>
        <w:pPrChange w:id="107" w:author="Batzul Ts" w:date="2018-10-19T15:43:00Z">
          <w:pPr>
            <w:pStyle w:val="ListParagraph"/>
            <w:numPr>
              <w:ilvl w:val="1"/>
              <w:numId w:val="3"/>
            </w:numPr>
            <w:tabs>
              <w:tab w:val="left" w:pos="1276"/>
            </w:tabs>
            <w:ind w:left="0" w:firstLine="709"/>
            <w:jc w:val="both"/>
          </w:pPr>
        </w:pPrChange>
      </w:pPr>
    </w:p>
    <w:p w:rsidR="00D01177" w:rsidRPr="00115074" w:rsidDel="00D01177" w:rsidRDefault="00D01177" w:rsidP="00F528D7">
      <w:pPr>
        <w:pStyle w:val="ListParagraph"/>
        <w:numPr>
          <w:ilvl w:val="1"/>
          <w:numId w:val="3"/>
        </w:numPr>
        <w:tabs>
          <w:tab w:val="left" w:pos="1276"/>
        </w:tabs>
        <w:ind w:left="0" w:firstLine="709"/>
        <w:jc w:val="both"/>
        <w:rPr>
          <w:del w:id="108" w:author="Амгалан Лувсандагва" w:date="2018-08-14T16:37:00Z"/>
          <w:rFonts w:ascii="Arial" w:hAnsi="Arial" w:cs="Arial"/>
          <w:sz w:val="20"/>
          <w:szCs w:val="20"/>
          <w:lang w:val="mn-MN"/>
        </w:rPr>
      </w:pPr>
    </w:p>
    <w:p w:rsidR="00F528D7" w:rsidRPr="00115074" w:rsidDel="00D01177" w:rsidRDefault="00F528D7" w:rsidP="00F528D7">
      <w:pPr>
        <w:pStyle w:val="ListParagraph"/>
        <w:rPr>
          <w:del w:id="109" w:author="Амгалан Лувсандагва" w:date="2018-08-14T16:37:00Z"/>
          <w:rFonts w:ascii="Arial" w:hAnsi="Arial" w:cs="Arial"/>
          <w:sz w:val="20"/>
          <w:szCs w:val="20"/>
          <w:lang w:val="mn-MN"/>
        </w:rPr>
      </w:pPr>
    </w:p>
    <w:p w:rsidR="00F528D7" w:rsidRPr="00115074" w:rsidRDefault="00F528D7" w:rsidP="00F528D7">
      <w:pPr>
        <w:pStyle w:val="ListParagraph"/>
        <w:numPr>
          <w:ilvl w:val="2"/>
          <w:numId w:val="3"/>
        </w:numPr>
        <w:tabs>
          <w:tab w:val="left" w:pos="1276"/>
        </w:tabs>
        <w:ind w:left="1440"/>
        <w:rPr>
          <w:rFonts w:ascii="Arial" w:hAnsi="Arial" w:cs="Arial"/>
          <w:sz w:val="20"/>
          <w:szCs w:val="20"/>
          <w:lang w:val="mn-MN"/>
        </w:rPr>
      </w:pPr>
      <w:r w:rsidRPr="00115074">
        <w:rPr>
          <w:rFonts w:ascii="Arial" w:hAnsi="Arial" w:cs="Arial"/>
          <w:sz w:val="20"/>
          <w:szCs w:val="20"/>
          <w:lang w:val="mn-MN"/>
        </w:rPr>
        <w:t xml:space="preserve">Дараа оны худалдан авах ажиллагааны төлөвлөгөөний төслийг жил бүрийн </w:t>
      </w:r>
      <w:r>
        <w:rPr>
          <w:rFonts w:ascii="Arial" w:hAnsi="Arial" w:cs="Arial"/>
          <w:sz w:val="20"/>
          <w:szCs w:val="20"/>
        </w:rPr>
        <w:t>8</w:t>
      </w:r>
      <w:r w:rsidRPr="00115074">
        <w:rPr>
          <w:rFonts w:ascii="Arial" w:hAnsi="Arial" w:cs="Arial"/>
          <w:sz w:val="20"/>
          <w:szCs w:val="20"/>
          <w:lang w:val="mn-MN"/>
        </w:rPr>
        <w:t xml:space="preserve"> д</w:t>
      </w:r>
      <w:r>
        <w:rPr>
          <w:rFonts w:ascii="Arial" w:hAnsi="Arial" w:cs="Arial"/>
          <w:sz w:val="20"/>
          <w:szCs w:val="20"/>
          <w:lang w:val="mn-MN"/>
        </w:rPr>
        <w:t>угаар</w:t>
      </w:r>
      <w:r w:rsidRPr="00115074">
        <w:rPr>
          <w:rFonts w:ascii="Arial" w:hAnsi="Arial" w:cs="Arial"/>
          <w:sz w:val="20"/>
          <w:szCs w:val="20"/>
          <w:lang w:val="mn-MN"/>
        </w:rPr>
        <w:t xml:space="preserve"> сарын 15-ны өдрийн дотор</w:t>
      </w:r>
      <w:r w:rsidRPr="00115074">
        <w:rPr>
          <w:rFonts w:ascii="Arial" w:hAnsi="Arial" w:cs="Arial"/>
          <w:sz w:val="20"/>
          <w:szCs w:val="20"/>
        </w:rPr>
        <w:t>;</w:t>
      </w:r>
    </w:p>
    <w:p w:rsidR="00F528D7" w:rsidRPr="00115074" w:rsidRDefault="00F528D7" w:rsidP="00F528D7">
      <w:pPr>
        <w:pStyle w:val="ListParagraph"/>
        <w:numPr>
          <w:ilvl w:val="2"/>
          <w:numId w:val="3"/>
        </w:numPr>
        <w:tabs>
          <w:tab w:val="left" w:pos="1276"/>
        </w:tabs>
        <w:ind w:left="1440"/>
        <w:jc w:val="both"/>
        <w:rPr>
          <w:rFonts w:ascii="Arial" w:hAnsi="Arial" w:cs="Arial"/>
          <w:sz w:val="20"/>
          <w:szCs w:val="20"/>
          <w:lang w:val="mn-MN"/>
        </w:rPr>
      </w:pPr>
      <w:r w:rsidRPr="00115074">
        <w:rPr>
          <w:rFonts w:ascii="Arial" w:hAnsi="Arial" w:cs="Arial"/>
          <w:sz w:val="20"/>
          <w:szCs w:val="20"/>
          <w:lang w:val="mn-MN"/>
        </w:rPr>
        <w:lastRenderedPageBreak/>
        <w:t>Улсын болон орон нутгийн төсөв батлагдсанаас хойш ажлын 10 хоногийн дотор</w:t>
      </w:r>
      <w:r w:rsidRPr="00115074">
        <w:rPr>
          <w:rFonts w:ascii="Arial" w:hAnsi="Arial" w:cs="Arial"/>
          <w:sz w:val="20"/>
          <w:szCs w:val="20"/>
        </w:rPr>
        <w:t>;</w:t>
      </w:r>
      <w:r w:rsidRPr="00115074">
        <w:rPr>
          <w:rFonts w:ascii="Arial" w:hAnsi="Arial" w:cs="Arial"/>
          <w:sz w:val="20"/>
          <w:szCs w:val="20"/>
          <w:lang w:val="mn-MN"/>
        </w:rPr>
        <w:t xml:space="preserve"> </w:t>
      </w:r>
    </w:p>
    <w:p w:rsidR="00F528D7" w:rsidRPr="00115074" w:rsidRDefault="00F528D7" w:rsidP="00F528D7">
      <w:pPr>
        <w:pStyle w:val="ListParagraph"/>
        <w:numPr>
          <w:ilvl w:val="2"/>
          <w:numId w:val="3"/>
        </w:numPr>
        <w:tabs>
          <w:tab w:val="left" w:pos="1276"/>
        </w:tabs>
        <w:ind w:left="1440"/>
        <w:jc w:val="both"/>
        <w:rPr>
          <w:rFonts w:ascii="Arial" w:hAnsi="Arial" w:cs="Arial"/>
          <w:sz w:val="20"/>
          <w:szCs w:val="20"/>
          <w:lang w:val="mn-MN"/>
        </w:rPr>
      </w:pPr>
      <w:r w:rsidRPr="00115074">
        <w:rPr>
          <w:rFonts w:ascii="Arial" w:hAnsi="Arial" w:cs="Arial"/>
          <w:sz w:val="20"/>
          <w:szCs w:val="20"/>
          <w:lang w:val="mn-MN"/>
        </w:rPr>
        <w:t>Төлөөлөн удирдах зөвлөлөөр төсөв батлагдсанаас хойш ажлын 10 хоногийн дотор</w:t>
      </w:r>
      <w:r w:rsidRPr="00115074">
        <w:rPr>
          <w:rFonts w:ascii="Arial" w:hAnsi="Arial" w:cs="Arial"/>
          <w:sz w:val="20"/>
          <w:szCs w:val="20"/>
        </w:rPr>
        <w:t>;</w:t>
      </w:r>
      <w:r w:rsidRPr="00115074">
        <w:rPr>
          <w:rFonts w:ascii="Arial" w:hAnsi="Arial" w:cs="Arial"/>
          <w:sz w:val="20"/>
          <w:szCs w:val="20"/>
          <w:lang w:val="mn-MN"/>
        </w:rPr>
        <w:t xml:space="preserve"> </w:t>
      </w:r>
    </w:p>
    <w:p w:rsidR="00F528D7" w:rsidRDefault="00F528D7" w:rsidP="00F528D7">
      <w:pPr>
        <w:pStyle w:val="ListParagraph"/>
        <w:rPr>
          <w:rFonts w:ascii="Arial" w:hAnsi="Arial" w:cs="Arial"/>
          <w:sz w:val="20"/>
          <w:szCs w:val="20"/>
          <w:lang w:val="mn-MN"/>
        </w:rPr>
      </w:pPr>
    </w:p>
    <w:p w:rsidR="00F528D7" w:rsidRPr="00115074" w:rsidRDefault="00F528D7" w:rsidP="00F528D7">
      <w:pPr>
        <w:pStyle w:val="ListParagraph"/>
        <w:rPr>
          <w:rFonts w:ascii="Arial" w:hAnsi="Arial" w:cs="Arial"/>
          <w:sz w:val="20"/>
          <w:szCs w:val="20"/>
          <w:lang w:val="mn-MN"/>
        </w:rPr>
      </w:pPr>
    </w:p>
    <w:p w:rsidR="00F528D7" w:rsidRDefault="00F528D7" w:rsidP="00F528D7">
      <w:pPr>
        <w:pStyle w:val="ListParagraph"/>
        <w:numPr>
          <w:ilvl w:val="1"/>
          <w:numId w:val="3"/>
        </w:numPr>
        <w:tabs>
          <w:tab w:val="left" w:pos="1276"/>
        </w:tabs>
        <w:ind w:left="0" w:firstLine="709"/>
        <w:jc w:val="both"/>
        <w:rPr>
          <w:rFonts w:ascii="Arial" w:hAnsi="Arial" w:cs="Arial"/>
          <w:sz w:val="20"/>
          <w:szCs w:val="20"/>
          <w:lang w:val="mn-MN"/>
        </w:rPr>
      </w:pPr>
      <w:r w:rsidRPr="00115074">
        <w:rPr>
          <w:rFonts w:ascii="Arial" w:hAnsi="Arial" w:cs="Arial"/>
          <w:sz w:val="20"/>
          <w:szCs w:val="20"/>
          <w:lang w:val="mn-MN"/>
        </w:rPr>
        <w:t xml:space="preserve">Төсвийн ерөнхийлөн захирагч болон </w:t>
      </w:r>
      <w:r>
        <w:rPr>
          <w:rFonts w:ascii="Arial" w:hAnsi="Arial" w:cs="Arial"/>
          <w:sz w:val="20"/>
          <w:szCs w:val="20"/>
          <w:lang w:val="mn-MN"/>
        </w:rPr>
        <w:t>төрийн өмчийн хувьцаа эзэмшигчийн эрхийг хэрэгжүүлэгч этгээд нь</w:t>
      </w:r>
      <w:r w:rsidRPr="00F03AEE" w:rsidDel="007D1D2C">
        <w:rPr>
          <w:rFonts w:ascii="Arial" w:hAnsi="Arial" w:cs="Arial"/>
          <w:sz w:val="20"/>
          <w:szCs w:val="20"/>
          <w:lang w:val="mn-MN"/>
        </w:rPr>
        <w:t xml:space="preserve"> </w:t>
      </w:r>
      <w:r w:rsidRPr="00115074">
        <w:rPr>
          <w:rFonts w:ascii="Arial" w:hAnsi="Arial" w:cs="Arial"/>
          <w:sz w:val="20"/>
          <w:szCs w:val="20"/>
          <w:lang w:val="mn-MN"/>
        </w:rPr>
        <w:t>тухайн жилийн төсөвт нэмэлт, өөрчлөлт орсон тохиолдолд шийдвэр гарснаас хойш ажлын 10 хоногт багтаан төлөвлөгөөнд өөрчлөлтийг тусган, төсвийн асуудал эрхэлсэн төрийн захиргааны төв байгууллагад хүргүүлнэ.</w:t>
      </w:r>
    </w:p>
    <w:p w:rsidR="00F528D7" w:rsidRDefault="00F528D7" w:rsidP="00F528D7">
      <w:pPr>
        <w:pStyle w:val="ListParagraph"/>
        <w:tabs>
          <w:tab w:val="left" w:pos="1276"/>
        </w:tabs>
        <w:ind w:left="709"/>
        <w:jc w:val="both"/>
        <w:rPr>
          <w:rFonts w:ascii="Arial" w:hAnsi="Arial" w:cs="Arial"/>
          <w:sz w:val="20"/>
          <w:szCs w:val="20"/>
          <w:lang w:val="mn-MN"/>
        </w:rPr>
      </w:pPr>
    </w:p>
    <w:p w:rsidR="00F528D7" w:rsidRPr="00115074" w:rsidRDefault="00F528D7" w:rsidP="00F528D7">
      <w:pPr>
        <w:pStyle w:val="ListParagraph"/>
        <w:numPr>
          <w:ilvl w:val="1"/>
          <w:numId w:val="3"/>
        </w:numPr>
        <w:tabs>
          <w:tab w:val="left" w:pos="1276"/>
        </w:tabs>
        <w:ind w:left="0" w:firstLine="709"/>
        <w:jc w:val="both"/>
        <w:rPr>
          <w:rFonts w:ascii="Arial" w:hAnsi="Arial" w:cs="Arial"/>
          <w:sz w:val="20"/>
          <w:szCs w:val="20"/>
          <w:lang w:val="mn-MN"/>
        </w:rPr>
      </w:pPr>
      <w:r w:rsidRPr="00115074">
        <w:rPr>
          <w:rFonts w:ascii="Arial" w:hAnsi="Arial" w:cs="Arial"/>
          <w:sz w:val="20"/>
          <w:szCs w:val="20"/>
          <w:lang w:val="mn-MN"/>
        </w:rPr>
        <w:t>Захиалагч худалдан авах ажиллагааны төлөвлөгөө батлагдсан даруйд худалдан авах ажиллагааны цахим систем</w:t>
      </w:r>
      <w:r>
        <w:rPr>
          <w:rFonts w:ascii="Arial" w:hAnsi="Arial" w:cs="Arial"/>
          <w:sz w:val="20"/>
          <w:szCs w:val="20"/>
          <w:lang w:val="mn-MN"/>
        </w:rPr>
        <w:t xml:space="preserve"> </w:t>
      </w:r>
      <w:r>
        <w:rPr>
          <w:rFonts w:ascii="Arial" w:hAnsi="Arial" w:cs="Arial"/>
          <w:sz w:val="20"/>
          <w:szCs w:val="20"/>
        </w:rPr>
        <w:t>(</w:t>
      </w:r>
      <w:hyperlink r:id="rId8" w:history="1">
        <w:r w:rsidRPr="00745660">
          <w:rPr>
            <w:rStyle w:val="Hyperlink"/>
            <w:rFonts w:ascii="Arial" w:hAnsi="Arial" w:cs="Arial"/>
            <w:sz w:val="20"/>
            <w:szCs w:val="20"/>
          </w:rPr>
          <w:t>www.tender.gov.mn</w:t>
        </w:r>
      </w:hyperlink>
      <w:r>
        <w:rPr>
          <w:rFonts w:ascii="Arial" w:hAnsi="Arial" w:cs="Arial"/>
          <w:sz w:val="20"/>
          <w:szCs w:val="20"/>
        </w:rPr>
        <w:t>)-</w:t>
      </w:r>
      <w:r w:rsidRPr="00115074">
        <w:rPr>
          <w:rFonts w:ascii="Arial" w:hAnsi="Arial" w:cs="Arial"/>
          <w:sz w:val="20"/>
          <w:szCs w:val="20"/>
          <w:lang w:val="mn-MN"/>
        </w:rPr>
        <w:t xml:space="preserve">д оруулж, </w:t>
      </w:r>
      <w:ins w:id="110" w:author="Batzul Ts" w:date="2018-10-19T15:44:00Z">
        <w:r w:rsidR="00E63603">
          <w:rPr>
            <w:rFonts w:ascii="Arial" w:hAnsi="Arial" w:cs="Arial"/>
            <w:sz w:val="20"/>
            <w:szCs w:val="20"/>
            <w:lang w:val="mn-MN"/>
          </w:rPr>
          <w:t xml:space="preserve">төсвийн ерөнхийлөн захирагчаар батлуулж, </w:t>
        </w:r>
      </w:ins>
      <w:r w:rsidRPr="00115074">
        <w:rPr>
          <w:rFonts w:ascii="Arial" w:hAnsi="Arial" w:cs="Arial"/>
          <w:sz w:val="20"/>
          <w:szCs w:val="20"/>
          <w:lang w:val="mn-MN"/>
        </w:rPr>
        <w:t xml:space="preserve">төсвийн асуудал эрхэлсэн төрийн захиргааны төв байгууллагаар хянуулж, батлуулна. </w:t>
      </w:r>
    </w:p>
    <w:p w:rsidR="00F528D7" w:rsidRPr="00F03AEE" w:rsidRDefault="00F528D7" w:rsidP="00F528D7">
      <w:pPr>
        <w:pStyle w:val="ListParagraph"/>
        <w:rPr>
          <w:rFonts w:ascii="Arial" w:hAnsi="Arial" w:cs="Arial"/>
          <w:sz w:val="20"/>
          <w:szCs w:val="20"/>
          <w:lang w:val="mn-MN"/>
        </w:rPr>
      </w:pPr>
    </w:p>
    <w:p w:rsidR="00F528D7" w:rsidRPr="00B56407" w:rsidRDefault="00F528D7" w:rsidP="00F528D7">
      <w:pPr>
        <w:pStyle w:val="ListParagraph"/>
        <w:numPr>
          <w:ilvl w:val="1"/>
          <w:numId w:val="3"/>
        </w:numPr>
        <w:tabs>
          <w:tab w:val="left" w:pos="1276"/>
        </w:tabs>
        <w:ind w:left="0" w:firstLine="709"/>
        <w:jc w:val="both"/>
        <w:rPr>
          <w:rFonts w:ascii="Arial" w:hAnsi="Arial" w:cs="Arial"/>
          <w:sz w:val="20"/>
          <w:szCs w:val="20"/>
          <w:lang w:val="mn-MN"/>
        </w:rPr>
      </w:pPr>
      <w:r w:rsidRPr="00F03AEE">
        <w:rPr>
          <w:rFonts w:ascii="Arial" w:hAnsi="Arial" w:cs="Arial"/>
          <w:sz w:val="20"/>
          <w:szCs w:val="20"/>
          <w:lang w:val="mn-MN"/>
        </w:rPr>
        <w:t>Захиалагчийн боловсруулсан худалдан авах ажиллагааны төлөвлө</w:t>
      </w:r>
      <w:ins w:id="111" w:author="Batzul Ts" w:date="2018-10-19T15:46:00Z">
        <w:r w:rsidR="00991A00">
          <w:rPr>
            <w:rFonts w:ascii="Arial" w:hAnsi="Arial" w:cs="Arial"/>
            <w:sz w:val="20"/>
            <w:szCs w:val="20"/>
            <w:lang w:val="mn-MN"/>
          </w:rPr>
          <w:t xml:space="preserve">лтийг бүрэн, </w:t>
        </w:r>
      </w:ins>
      <w:del w:id="112" w:author="Batzul Ts" w:date="2018-10-19T15:46:00Z">
        <w:r w:rsidRPr="00F03AEE" w:rsidDel="00991A00">
          <w:rPr>
            <w:rFonts w:ascii="Arial" w:hAnsi="Arial" w:cs="Arial"/>
            <w:sz w:val="20"/>
            <w:szCs w:val="20"/>
            <w:lang w:val="mn-MN"/>
          </w:rPr>
          <w:delText xml:space="preserve">гөөний хэрэгжилтийн </w:delText>
        </w:r>
      </w:del>
      <w:ins w:id="113" w:author="Batzul Ts" w:date="2018-10-19T15:46:00Z">
        <w:r w:rsidR="00991A00">
          <w:rPr>
            <w:rFonts w:ascii="Arial" w:hAnsi="Arial" w:cs="Arial"/>
            <w:sz w:val="20"/>
            <w:szCs w:val="20"/>
            <w:lang w:val="mn-MN"/>
          </w:rPr>
          <w:t xml:space="preserve">зөв боловсруулсан эсэхийг </w:t>
        </w:r>
      </w:ins>
      <w:del w:id="114" w:author="Batzul Ts" w:date="2018-10-19T15:46:00Z">
        <w:r w:rsidRPr="00F03AEE" w:rsidDel="00991A00">
          <w:rPr>
            <w:rFonts w:ascii="Arial" w:hAnsi="Arial" w:cs="Arial"/>
            <w:sz w:val="20"/>
            <w:szCs w:val="20"/>
            <w:lang w:val="mn-MN"/>
          </w:rPr>
          <w:delText xml:space="preserve">явцад харьяалах </w:delText>
        </w:r>
      </w:del>
      <w:r w:rsidRPr="00F03AEE">
        <w:rPr>
          <w:rFonts w:ascii="Arial" w:hAnsi="Arial" w:cs="Arial"/>
          <w:sz w:val="20"/>
          <w:szCs w:val="20"/>
          <w:lang w:val="mn-MN"/>
        </w:rPr>
        <w:t xml:space="preserve">төсвийн ерөнхийлөн захирагч </w:t>
      </w:r>
      <w:ins w:id="115" w:author="Batzul Ts" w:date="2018-10-19T15:46:00Z">
        <w:r w:rsidR="00991A00">
          <w:rPr>
            <w:rFonts w:ascii="Arial" w:hAnsi="Arial" w:cs="Arial"/>
            <w:sz w:val="20"/>
            <w:szCs w:val="20"/>
            <w:lang w:val="mn-MN"/>
          </w:rPr>
          <w:t xml:space="preserve">хянаж, </w:t>
        </w:r>
      </w:ins>
      <w:del w:id="116" w:author="Batzul Ts" w:date="2018-10-19T15:46:00Z">
        <w:r w:rsidRPr="00F03AEE" w:rsidDel="00991A00">
          <w:rPr>
            <w:rFonts w:ascii="Arial" w:hAnsi="Arial" w:cs="Arial"/>
            <w:sz w:val="20"/>
            <w:szCs w:val="20"/>
            <w:lang w:val="mn-MN"/>
          </w:rPr>
          <w:delText>энэхүү журмын 4</w:delText>
        </w:r>
      </w:del>
      <w:ins w:id="117" w:author="Амгалан Лувсандагва" w:date="2018-08-14T16:38:00Z">
        <w:del w:id="118" w:author="Batzul Ts" w:date="2018-10-19T15:46:00Z">
          <w:r w:rsidR="00D01177" w:rsidDel="00991A00">
            <w:rPr>
              <w:rFonts w:ascii="Arial" w:hAnsi="Arial" w:cs="Arial"/>
              <w:sz w:val="20"/>
              <w:szCs w:val="20"/>
              <w:lang w:val="mn-MN"/>
            </w:rPr>
            <w:delText>3</w:delText>
          </w:r>
        </w:del>
      </w:ins>
      <w:del w:id="119" w:author="Batzul Ts" w:date="2018-10-19T15:46:00Z">
        <w:r w:rsidRPr="00F03AEE" w:rsidDel="00991A00">
          <w:rPr>
            <w:rFonts w:ascii="Arial" w:hAnsi="Arial" w:cs="Arial"/>
            <w:sz w:val="20"/>
            <w:szCs w:val="20"/>
            <w:lang w:val="mn-MN"/>
          </w:rPr>
          <w:delText xml:space="preserve"> дү</w:delText>
        </w:r>
      </w:del>
      <w:ins w:id="120" w:author="Амгалан Лувсандагва" w:date="2018-08-14T16:38:00Z">
        <w:del w:id="121" w:author="Batzul Ts" w:date="2018-10-19T15:46:00Z">
          <w:r w:rsidR="00D01177" w:rsidDel="00991A00">
            <w:rPr>
              <w:rFonts w:ascii="Arial" w:hAnsi="Arial" w:cs="Arial"/>
              <w:sz w:val="20"/>
              <w:szCs w:val="20"/>
              <w:lang w:val="mn-MN"/>
            </w:rPr>
            <w:delText>угаар</w:delText>
          </w:r>
        </w:del>
      </w:ins>
      <w:del w:id="122" w:author="Batzul Ts" w:date="2018-10-19T15:46:00Z">
        <w:r w:rsidRPr="00F03AEE" w:rsidDel="00991A00">
          <w:rPr>
            <w:rFonts w:ascii="Arial" w:hAnsi="Arial" w:cs="Arial"/>
            <w:sz w:val="20"/>
            <w:szCs w:val="20"/>
            <w:lang w:val="mn-MN"/>
          </w:rPr>
          <w:delText xml:space="preserve">гээр </w:delText>
        </w:r>
      </w:del>
      <w:del w:id="123" w:author="Batzul Ts" w:date="2018-10-19T15:45:00Z">
        <w:r w:rsidRPr="00F03AEE" w:rsidDel="000845A4">
          <w:rPr>
            <w:rFonts w:ascii="Arial" w:hAnsi="Arial" w:cs="Arial"/>
            <w:sz w:val="20"/>
            <w:szCs w:val="20"/>
            <w:lang w:val="mn-MN"/>
          </w:rPr>
          <w:delText xml:space="preserve">бүлэгт </w:delText>
        </w:r>
      </w:del>
      <w:del w:id="124" w:author="Batzul Ts" w:date="2018-10-19T15:46:00Z">
        <w:r w:rsidRPr="00F03AEE" w:rsidDel="00991A00">
          <w:rPr>
            <w:rFonts w:ascii="Arial" w:hAnsi="Arial" w:cs="Arial"/>
            <w:sz w:val="20"/>
            <w:szCs w:val="20"/>
            <w:lang w:val="mn-MN"/>
          </w:rPr>
          <w:delText>заасан аргачлал, шалгуур үзүүлэлтийн дагуу хяналт тав</w:delText>
        </w:r>
        <w:r w:rsidDel="00991A00">
          <w:rPr>
            <w:rFonts w:ascii="Arial" w:hAnsi="Arial" w:cs="Arial"/>
            <w:sz w:val="20"/>
            <w:szCs w:val="20"/>
            <w:lang w:val="mn-MN"/>
          </w:rPr>
          <w:delText xml:space="preserve">ьж, </w:delText>
        </w:r>
      </w:del>
      <w:r w:rsidRPr="00B56407">
        <w:rPr>
          <w:rFonts w:ascii="Arial" w:hAnsi="Arial" w:cs="Arial"/>
          <w:sz w:val="20"/>
          <w:szCs w:val="20"/>
          <w:lang w:val="mn-MN"/>
        </w:rPr>
        <w:t>илэрсэн зөрчлийг арилгуулна.</w:t>
      </w:r>
    </w:p>
    <w:p w:rsidR="00F528D7" w:rsidRPr="00F03AEE" w:rsidRDefault="00F528D7" w:rsidP="00F528D7">
      <w:pPr>
        <w:jc w:val="both"/>
        <w:rPr>
          <w:rFonts w:ascii="Arial" w:hAnsi="Arial" w:cs="Arial"/>
          <w:sz w:val="20"/>
          <w:szCs w:val="20"/>
          <w:lang w:val="mn-MN"/>
        </w:rPr>
      </w:pPr>
    </w:p>
    <w:p w:rsidR="00F528D7" w:rsidRPr="00F03AEE" w:rsidRDefault="00F528D7" w:rsidP="00F528D7">
      <w:pPr>
        <w:pStyle w:val="ListParagraph"/>
        <w:numPr>
          <w:ilvl w:val="1"/>
          <w:numId w:val="3"/>
        </w:numPr>
        <w:tabs>
          <w:tab w:val="left" w:pos="1276"/>
        </w:tabs>
        <w:ind w:left="0" w:firstLine="709"/>
        <w:jc w:val="both"/>
        <w:rPr>
          <w:rFonts w:ascii="Arial" w:hAnsi="Arial" w:cs="Arial"/>
          <w:sz w:val="20"/>
          <w:szCs w:val="20"/>
          <w:lang w:val="mn-MN"/>
        </w:rPr>
      </w:pPr>
      <w:r w:rsidRPr="00F03AEE">
        <w:rPr>
          <w:rFonts w:ascii="Arial" w:hAnsi="Arial" w:cs="Arial"/>
          <w:sz w:val="20"/>
          <w:szCs w:val="20"/>
          <w:lang w:val="mn-MN"/>
        </w:rPr>
        <w:t xml:space="preserve">Захиалагч тухайн жилд батлагдсан худалдан авах ажиллагааны төлөвлөгөөг мөрдөж ажиллах бөгөөд </w:t>
      </w:r>
      <w:ins w:id="125" w:author="Batzul Ts" w:date="2018-10-19T15:48:00Z">
        <w:r w:rsidR="00C94775">
          <w:rPr>
            <w:rFonts w:ascii="Arial" w:hAnsi="Arial" w:cs="Arial"/>
            <w:sz w:val="20"/>
            <w:szCs w:val="20"/>
            <w:lang w:val="mn-MN"/>
          </w:rPr>
          <w:t xml:space="preserve">батлагдсан төсөвт өөрчлөлт оруулсан тухай бүр </w:t>
        </w:r>
      </w:ins>
      <w:ins w:id="126" w:author="Batzul Ts" w:date="2018-10-19T15:49:00Z">
        <w:r w:rsidR="00C94775">
          <w:rPr>
            <w:rFonts w:ascii="Arial" w:hAnsi="Arial" w:cs="Arial"/>
            <w:sz w:val="20"/>
            <w:szCs w:val="20"/>
            <w:lang w:val="mn-MN"/>
          </w:rPr>
          <w:t xml:space="preserve">өөрчлөлтийг </w:t>
        </w:r>
      </w:ins>
      <w:ins w:id="127" w:author="Batzul Ts" w:date="2018-10-19T15:48:00Z">
        <w:r w:rsidR="00C94775">
          <w:rPr>
            <w:rFonts w:ascii="Arial" w:hAnsi="Arial" w:cs="Arial"/>
            <w:sz w:val="20"/>
            <w:szCs w:val="20"/>
            <w:lang w:val="mn-MN"/>
          </w:rPr>
          <w:t xml:space="preserve">худалдан авах ажиллагааны </w:t>
        </w:r>
      </w:ins>
      <w:r w:rsidRPr="00F03AEE">
        <w:rPr>
          <w:rFonts w:ascii="Arial" w:hAnsi="Arial" w:cs="Arial"/>
          <w:sz w:val="20"/>
          <w:szCs w:val="20"/>
          <w:lang w:val="mn-MN"/>
        </w:rPr>
        <w:t xml:space="preserve">төлөвлөгөөнд </w:t>
      </w:r>
      <w:ins w:id="128" w:author="Batzul Ts" w:date="2018-10-19T15:49:00Z">
        <w:r w:rsidR="00C94775">
          <w:rPr>
            <w:rFonts w:ascii="Arial" w:hAnsi="Arial" w:cs="Arial"/>
            <w:sz w:val="20"/>
            <w:szCs w:val="20"/>
            <w:lang w:val="mn-MN"/>
          </w:rPr>
          <w:t xml:space="preserve">бүрэн тусгах үүрэгтэй, </w:t>
        </w:r>
        <w:r w:rsidR="00ED47D7">
          <w:rPr>
            <w:rFonts w:ascii="Arial" w:hAnsi="Arial" w:cs="Arial"/>
            <w:sz w:val="20"/>
            <w:szCs w:val="20"/>
            <w:lang w:val="mn-MN"/>
          </w:rPr>
          <w:t xml:space="preserve">төлөвлөгөөнд </w:t>
        </w:r>
      </w:ins>
      <w:r w:rsidRPr="00F03AEE">
        <w:rPr>
          <w:rFonts w:ascii="Arial" w:hAnsi="Arial" w:cs="Arial"/>
          <w:sz w:val="20"/>
          <w:szCs w:val="20"/>
          <w:lang w:val="mn-MN"/>
        </w:rPr>
        <w:t xml:space="preserve">тусгагдаагүй худалдан авах ажиллагааны талаарх тайлбар, үндэслэлийг худалдан авах ажиллагааны тайланд тодорхой тусгана.  </w:t>
      </w:r>
    </w:p>
    <w:p w:rsidR="00F528D7" w:rsidRPr="00F03AEE" w:rsidRDefault="00F528D7" w:rsidP="00F528D7">
      <w:pPr>
        <w:pStyle w:val="ListParagraph"/>
        <w:rPr>
          <w:rFonts w:ascii="Arial" w:hAnsi="Arial" w:cs="Arial"/>
          <w:sz w:val="20"/>
          <w:szCs w:val="20"/>
          <w:lang w:val="mn-MN"/>
        </w:rPr>
      </w:pPr>
    </w:p>
    <w:p w:rsidR="00F528D7" w:rsidRPr="00115074" w:rsidRDefault="00F528D7" w:rsidP="00F528D7">
      <w:pPr>
        <w:pStyle w:val="ListParagraph"/>
        <w:numPr>
          <w:ilvl w:val="1"/>
          <w:numId w:val="3"/>
        </w:numPr>
        <w:tabs>
          <w:tab w:val="left" w:pos="1276"/>
        </w:tabs>
        <w:ind w:left="0" w:firstLine="709"/>
        <w:jc w:val="both"/>
        <w:rPr>
          <w:rFonts w:ascii="Arial" w:hAnsi="Arial" w:cs="Arial"/>
          <w:sz w:val="20"/>
          <w:szCs w:val="20"/>
          <w:lang w:val="mn-MN"/>
        </w:rPr>
      </w:pPr>
      <w:del w:id="129" w:author="Batzul Ts" w:date="2018-10-19T15:50:00Z">
        <w:r w:rsidRPr="00115074" w:rsidDel="00916031">
          <w:rPr>
            <w:rFonts w:ascii="Arial" w:hAnsi="Arial" w:cs="Arial"/>
            <w:sz w:val="20"/>
            <w:szCs w:val="20"/>
            <w:lang w:val="mn-MN"/>
          </w:rPr>
          <w:delText xml:space="preserve">Сангийн яамны </w:delText>
        </w:r>
      </w:del>
      <w:r w:rsidRPr="00115074">
        <w:rPr>
          <w:rFonts w:ascii="Arial" w:hAnsi="Arial" w:cs="Arial"/>
          <w:sz w:val="20"/>
          <w:szCs w:val="20"/>
          <w:lang w:val="mn-MN"/>
        </w:rPr>
        <w:t xml:space="preserve">Худалдан авах ажиллагааны бодлого хариуцсан нэгж журмын 2.7-д заасан төлөвлөгөөг зохих журмын дагуу төлөвлөсөн эсэхийг </w:t>
      </w:r>
      <w:ins w:id="130" w:author="Batzul Ts" w:date="2018-10-19T15:50:00Z">
        <w:r w:rsidR="00916031">
          <w:rPr>
            <w:rFonts w:ascii="Arial" w:hAnsi="Arial" w:cs="Arial"/>
            <w:sz w:val="20"/>
            <w:szCs w:val="20"/>
            <w:lang w:val="mn-MN"/>
          </w:rPr>
          <w:t xml:space="preserve">батлагдсан төсөвт үндэслэн </w:t>
        </w:r>
      </w:ins>
      <w:r w:rsidRPr="00115074">
        <w:rPr>
          <w:rFonts w:ascii="Arial" w:hAnsi="Arial" w:cs="Arial"/>
          <w:sz w:val="20"/>
          <w:szCs w:val="20"/>
          <w:lang w:val="mn-MN"/>
        </w:rPr>
        <w:t xml:space="preserve">хянаж, </w:t>
      </w:r>
      <w:del w:id="131" w:author="Batzul Ts" w:date="2018-10-19T15:50:00Z">
        <w:r w:rsidRPr="00115074" w:rsidDel="00916031">
          <w:rPr>
            <w:rFonts w:ascii="Arial" w:hAnsi="Arial" w:cs="Arial"/>
            <w:sz w:val="20"/>
            <w:szCs w:val="20"/>
            <w:lang w:val="mn-MN"/>
          </w:rPr>
          <w:delText xml:space="preserve">хууль журамд нийцсэн бол </w:delText>
        </w:r>
      </w:del>
      <w:r w:rsidRPr="00115074">
        <w:rPr>
          <w:rFonts w:ascii="Arial" w:hAnsi="Arial" w:cs="Arial"/>
          <w:sz w:val="20"/>
          <w:szCs w:val="20"/>
          <w:lang w:val="mn-MN"/>
        </w:rPr>
        <w:t>баталгаажуулна. Төлөвлөгөө нь хууль</w:t>
      </w:r>
      <w:ins w:id="132" w:author="Batzul Ts" w:date="2018-10-19T15:51:00Z">
        <w:r w:rsidR="00916031">
          <w:rPr>
            <w:rFonts w:ascii="Arial" w:hAnsi="Arial" w:cs="Arial"/>
            <w:sz w:val="20"/>
            <w:szCs w:val="20"/>
            <w:lang w:val="mn-MN"/>
          </w:rPr>
          <w:t>,</w:t>
        </w:r>
      </w:ins>
      <w:r w:rsidRPr="00115074">
        <w:rPr>
          <w:rFonts w:ascii="Arial" w:hAnsi="Arial" w:cs="Arial"/>
          <w:sz w:val="20"/>
          <w:szCs w:val="20"/>
          <w:lang w:val="mn-MN"/>
        </w:rPr>
        <w:t xml:space="preserve"> журамд нийцээгүй тохиолдолд үндэслэлийг дур</w:t>
      </w:r>
      <w:ins w:id="133" w:author="Batzul Ts" w:date="2018-10-19T15:49:00Z">
        <w:r w:rsidR="004658F2">
          <w:rPr>
            <w:rFonts w:ascii="Arial" w:hAnsi="Arial" w:cs="Arial"/>
            <w:sz w:val="20"/>
            <w:szCs w:val="20"/>
            <w:lang w:val="mn-MN"/>
          </w:rPr>
          <w:t>ь</w:t>
        </w:r>
      </w:ins>
      <w:r w:rsidRPr="00115074">
        <w:rPr>
          <w:rFonts w:ascii="Arial" w:hAnsi="Arial" w:cs="Arial"/>
          <w:sz w:val="20"/>
          <w:szCs w:val="20"/>
          <w:lang w:val="mn-MN"/>
        </w:rPr>
        <w:t>дан буцаана.</w:t>
      </w:r>
    </w:p>
    <w:p w:rsidR="00F528D7" w:rsidRPr="00F03AEE" w:rsidRDefault="00F528D7" w:rsidP="00F528D7">
      <w:pPr>
        <w:pStyle w:val="ListParagraph"/>
        <w:rPr>
          <w:rFonts w:ascii="Arial" w:hAnsi="Arial" w:cs="Arial"/>
          <w:sz w:val="20"/>
          <w:szCs w:val="20"/>
          <w:lang w:val="mn-MN"/>
        </w:rPr>
      </w:pPr>
    </w:p>
    <w:p w:rsidR="00F528D7" w:rsidRPr="00115074" w:rsidRDefault="00F528D7" w:rsidP="00F528D7">
      <w:pPr>
        <w:pStyle w:val="ListParagraph"/>
        <w:numPr>
          <w:ilvl w:val="1"/>
          <w:numId w:val="3"/>
        </w:numPr>
        <w:tabs>
          <w:tab w:val="left" w:pos="1276"/>
        </w:tabs>
        <w:ind w:left="0" w:firstLine="709"/>
        <w:jc w:val="both"/>
        <w:rPr>
          <w:rFonts w:ascii="Arial" w:hAnsi="Arial" w:cs="Arial"/>
          <w:sz w:val="20"/>
          <w:szCs w:val="20"/>
          <w:lang w:val="mn-MN"/>
        </w:rPr>
      </w:pPr>
      <w:r w:rsidRPr="00115074">
        <w:rPr>
          <w:rFonts w:ascii="Arial" w:hAnsi="Arial" w:cs="Arial"/>
          <w:sz w:val="20"/>
          <w:szCs w:val="20"/>
          <w:lang w:val="mn-MN"/>
        </w:rPr>
        <w:t xml:space="preserve">Захиалагч </w:t>
      </w:r>
      <w:r w:rsidRPr="00115074">
        <w:rPr>
          <w:rFonts w:ascii="Arial" w:hAnsi="Arial" w:cs="Arial"/>
          <w:bCs/>
          <w:sz w:val="20"/>
          <w:szCs w:val="20"/>
          <w:lang w:val="mn-MN"/>
        </w:rPr>
        <w:t xml:space="preserve">хуулийн 46.3-т заасны дагуу </w:t>
      </w:r>
      <w:r w:rsidRPr="00115074">
        <w:rPr>
          <w:rFonts w:ascii="Arial" w:hAnsi="Arial" w:cs="Arial"/>
          <w:sz w:val="20"/>
          <w:szCs w:val="20"/>
          <w:lang w:val="mn-MN"/>
        </w:rPr>
        <w:t>эрх шилжүүлэх тохиолдолд төсөв батлагдсанаас хойш 60 хоногийн</w:t>
      </w:r>
      <w:r>
        <w:rPr>
          <w:rFonts w:ascii="Arial" w:hAnsi="Arial" w:cs="Arial"/>
          <w:sz w:val="20"/>
          <w:szCs w:val="20"/>
        </w:rPr>
        <w:t xml:space="preserve"> </w:t>
      </w:r>
      <w:r>
        <w:rPr>
          <w:rFonts w:ascii="Arial" w:hAnsi="Arial" w:cs="Arial"/>
          <w:sz w:val="20"/>
          <w:szCs w:val="20"/>
          <w:lang w:val="mn-MN"/>
        </w:rPr>
        <w:t>дотор,</w:t>
      </w:r>
      <w:r w:rsidRPr="00115074">
        <w:rPr>
          <w:rFonts w:ascii="Arial" w:hAnsi="Arial" w:cs="Arial"/>
          <w:sz w:val="20"/>
          <w:szCs w:val="20"/>
          <w:lang w:val="mn-MN"/>
        </w:rPr>
        <w:t xml:space="preserve"> </w:t>
      </w:r>
      <w:r>
        <w:rPr>
          <w:rFonts w:ascii="Arial" w:hAnsi="Arial" w:cs="Arial"/>
          <w:sz w:val="20"/>
          <w:szCs w:val="20"/>
          <w:lang w:val="mn-MN"/>
        </w:rPr>
        <w:t>хэрэв тодотгол орсон бол түүнээс хойш 30 хоногийн дотор</w:t>
      </w:r>
      <w:r w:rsidRPr="00115074">
        <w:rPr>
          <w:rFonts w:ascii="Arial" w:hAnsi="Arial" w:cs="Arial"/>
          <w:sz w:val="20"/>
          <w:szCs w:val="20"/>
          <w:lang w:val="mn-MN"/>
        </w:rPr>
        <w:t xml:space="preserve"> </w:t>
      </w:r>
      <w:r>
        <w:rPr>
          <w:rFonts w:ascii="Arial" w:hAnsi="Arial" w:cs="Arial"/>
          <w:sz w:val="20"/>
          <w:szCs w:val="20"/>
          <w:lang w:val="mn-MN"/>
        </w:rPr>
        <w:t xml:space="preserve">тус тус </w:t>
      </w:r>
      <w:r w:rsidRPr="00115074">
        <w:rPr>
          <w:rFonts w:ascii="Arial" w:hAnsi="Arial" w:cs="Arial"/>
          <w:sz w:val="20"/>
          <w:szCs w:val="20"/>
          <w:lang w:val="mn-MN"/>
        </w:rPr>
        <w:t xml:space="preserve">холбогдох албан тушаалтанд шилжүүлсэн байх. </w:t>
      </w:r>
    </w:p>
    <w:p w:rsidR="00F528D7" w:rsidRPr="00F03AEE" w:rsidRDefault="00F528D7" w:rsidP="00F528D7">
      <w:pPr>
        <w:jc w:val="both"/>
        <w:rPr>
          <w:rFonts w:ascii="Arial" w:hAnsi="Arial" w:cs="Arial"/>
          <w:sz w:val="20"/>
          <w:szCs w:val="20"/>
          <w:lang w:val="mn-MN"/>
        </w:rPr>
      </w:pPr>
    </w:p>
    <w:p w:rsidR="00F528D7" w:rsidRPr="00F03AEE" w:rsidRDefault="00F528D7" w:rsidP="00F528D7">
      <w:pPr>
        <w:ind w:firstLine="567"/>
        <w:jc w:val="both"/>
        <w:rPr>
          <w:rFonts w:ascii="Arial" w:hAnsi="Arial" w:cs="Arial"/>
          <w:b/>
          <w:bCs/>
          <w:sz w:val="20"/>
          <w:szCs w:val="20"/>
          <w:lang w:val="mn-MN"/>
        </w:rPr>
      </w:pPr>
      <w:r w:rsidRPr="00F03AEE">
        <w:rPr>
          <w:rFonts w:ascii="Arial" w:hAnsi="Arial" w:cs="Arial"/>
          <w:b/>
          <w:bCs/>
          <w:sz w:val="20"/>
          <w:szCs w:val="20"/>
          <w:lang w:val="mn-MN"/>
        </w:rPr>
        <w:t>Гурав. Худалдан авах ажиллагааны тайлагналт</w:t>
      </w:r>
    </w:p>
    <w:p w:rsidR="00F528D7" w:rsidRPr="00F03AEE" w:rsidRDefault="00F528D7" w:rsidP="00F528D7">
      <w:pPr>
        <w:jc w:val="both"/>
        <w:rPr>
          <w:rFonts w:ascii="Arial" w:hAnsi="Arial" w:cs="Arial"/>
          <w:b/>
          <w:bCs/>
          <w:sz w:val="20"/>
          <w:szCs w:val="20"/>
          <w:lang w:val="mn-MN"/>
        </w:rPr>
      </w:pPr>
    </w:p>
    <w:p w:rsidR="00F528D7" w:rsidRPr="00F03AEE" w:rsidRDefault="00F528D7" w:rsidP="00F528D7">
      <w:pPr>
        <w:pStyle w:val="ListParagraph"/>
        <w:numPr>
          <w:ilvl w:val="0"/>
          <w:numId w:val="3"/>
        </w:numPr>
        <w:tabs>
          <w:tab w:val="left" w:pos="1276"/>
        </w:tabs>
        <w:jc w:val="both"/>
        <w:rPr>
          <w:rFonts w:ascii="Arial" w:hAnsi="Arial" w:cs="Arial"/>
          <w:b/>
          <w:bCs/>
          <w:vanish/>
          <w:sz w:val="20"/>
          <w:szCs w:val="20"/>
          <w:lang w:val="mn-MN"/>
        </w:rPr>
      </w:pPr>
    </w:p>
    <w:p w:rsidR="00F528D7" w:rsidRPr="00A14730" w:rsidRDefault="00F528D7" w:rsidP="00F528D7">
      <w:pPr>
        <w:pStyle w:val="ListParagraph"/>
        <w:numPr>
          <w:ilvl w:val="1"/>
          <w:numId w:val="3"/>
        </w:numPr>
        <w:tabs>
          <w:tab w:val="left" w:pos="1134"/>
        </w:tabs>
        <w:ind w:left="0" w:firstLine="709"/>
        <w:jc w:val="both"/>
        <w:rPr>
          <w:rFonts w:ascii="Arial" w:hAnsi="Arial" w:cs="Arial"/>
          <w:sz w:val="20"/>
          <w:szCs w:val="20"/>
          <w:lang w:val="mn-MN"/>
        </w:rPr>
      </w:pPr>
      <w:r w:rsidRPr="00A14730">
        <w:rPr>
          <w:rFonts w:ascii="Arial" w:hAnsi="Arial" w:cs="Arial"/>
          <w:sz w:val="20"/>
          <w:szCs w:val="20"/>
          <w:lang w:val="mn-MN"/>
        </w:rPr>
        <w:t xml:space="preserve">Төсвийн ерөнхийлөн захирагч </w:t>
      </w:r>
      <w:ins w:id="134" w:author="Амгалан Лувсандагва" w:date="2018-08-14T16:45:00Z">
        <w:r w:rsidR="00D01177">
          <w:rPr>
            <w:rFonts w:ascii="Arial" w:hAnsi="Arial" w:cs="Arial"/>
            <w:sz w:val="20"/>
            <w:szCs w:val="20"/>
            <w:lang w:val="mn-MN"/>
          </w:rPr>
          <w:t xml:space="preserve">болон </w:t>
        </w:r>
      </w:ins>
      <w:del w:id="135" w:author="Амгалан Лувсандагва" w:date="2018-08-14T16:45:00Z">
        <w:r w:rsidRPr="00A14730" w:rsidDel="00D01177">
          <w:rPr>
            <w:rFonts w:ascii="Arial" w:hAnsi="Arial" w:cs="Arial"/>
            <w:sz w:val="20"/>
            <w:szCs w:val="20"/>
            <w:lang w:val="mn-MN"/>
          </w:rPr>
          <w:delText xml:space="preserve">нь </w:delText>
        </w:r>
      </w:del>
      <w:del w:id="136" w:author="Амгалан Лувсандагва" w:date="2018-08-14T16:44:00Z">
        <w:r w:rsidRPr="00A14730" w:rsidDel="00D01177">
          <w:rPr>
            <w:rFonts w:ascii="Arial" w:hAnsi="Arial" w:cs="Arial"/>
            <w:sz w:val="20"/>
            <w:szCs w:val="20"/>
            <w:lang w:val="mn-MN"/>
          </w:rPr>
          <w:delText xml:space="preserve">өөрийн харъяа бүх байгууллага, 50 буюу түүнээс дээш хувийн төрийн болон орон нутгийн өмчийн оролцоотой хуулийн этгээдийн, </w:delText>
        </w:r>
      </w:del>
      <w:r w:rsidRPr="00A14730">
        <w:rPr>
          <w:rFonts w:ascii="Arial" w:hAnsi="Arial" w:cs="Arial"/>
          <w:sz w:val="20"/>
          <w:szCs w:val="20"/>
          <w:lang w:val="mn-MN"/>
        </w:rPr>
        <w:t xml:space="preserve">төрийн өмчийн хувьцаа эзэмшигчийн эрхийг хэрэгжүүлэгч этгээд нь </w:t>
      </w:r>
      <w:del w:id="137" w:author="Амгалан Лувсандагва" w:date="2018-08-14T16:45:00Z">
        <w:r w:rsidRPr="00A14730" w:rsidDel="00D01177">
          <w:rPr>
            <w:rFonts w:ascii="Arial" w:hAnsi="Arial" w:cs="Arial"/>
            <w:sz w:val="20"/>
            <w:szCs w:val="20"/>
            <w:lang w:val="mn-MN"/>
          </w:rPr>
          <w:delText xml:space="preserve">өөрийн харъяаны 50 буюу түүнээс дээш хувийн төрийн өмчийн оролцоотой хуулийн этгээд /цаашид “захиалагч” гэх/-ийн </w:delText>
        </w:r>
      </w:del>
      <w:r w:rsidRPr="00A14730">
        <w:rPr>
          <w:rFonts w:ascii="Arial" w:hAnsi="Arial" w:cs="Arial"/>
          <w:sz w:val="20"/>
          <w:szCs w:val="20"/>
          <w:lang w:val="mn-MN"/>
        </w:rPr>
        <w:t xml:space="preserve">тухайн онд </w:t>
      </w:r>
      <w:del w:id="138" w:author="Амгалан Лувсандагва" w:date="2018-08-14T16:46:00Z">
        <w:r w:rsidRPr="00A14730" w:rsidDel="00CE2BE2">
          <w:rPr>
            <w:rFonts w:ascii="Arial" w:hAnsi="Arial" w:cs="Arial"/>
            <w:sz w:val="20"/>
            <w:szCs w:val="20"/>
            <w:lang w:val="mn-MN"/>
          </w:rPr>
          <w:delText xml:space="preserve">зохион байгуулсан </w:delText>
        </w:r>
      </w:del>
      <w:r w:rsidRPr="00A14730">
        <w:rPr>
          <w:rFonts w:ascii="Arial" w:hAnsi="Arial" w:cs="Arial"/>
          <w:sz w:val="20"/>
          <w:szCs w:val="20"/>
          <w:lang w:val="mn-MN"/>
        </w:rPr>
        <w:t>худалдан ав</w:t>
      </w:r>
      <w:del w:id="139" w:author="Амгалан Лувсандагва" w:date="2018-08-14T16:46:00Z">
        <w:r w:rsidRPr="00A14730" w:rsidDel="00CE2BE2">
          <w:rPr>
            <w:rFonts w:ascii="Arial" w:hAnsi="Arial" w:cs="Arial"/>
            <w:sz w:val="20"/>
            <w:szCs w:val="20"/>
            <w:lang w:val="mn-MN"/>
          </w:rPr>
          <w:delText>ах</w:delText>
        </w:r>
      </w:del>
      <w:ins w:id="140" w:author="Амгалан Лувсандагва" w:date="2018-08-14T16:46:00Z">
        <w:r w:rsidR="00CE2BE2">
          <w:rPr>
            <w:rFonts w:ascii="Arial" w:hAnsi="Arial" w:cs="Arial"/>
            <w:sz w:val="20"/>
            <w:szCs w:val="20"/>
            <w:lang w:val="mn-MN"/>
          </w:rPr>
          <w:t>сан бараа, ажил, үйлчилгээний</w:t>
        </w:r>
      </w:ins>
      <w:r w:rsidRPr="00A14730">
        <w:rPr>
          <w:rFonts w:ascii="Arial" w:hAnsi="Arial" w:cs="Arial"/>
          <w:sz w:val="20"/>
          <w:szCs w:val="20"/>
          <w:lang w:val="mn-MN"/>
        </w:rPr>
        <w:t xml:space="preserve"> </w:t>
      </w:r>
      <w:del w:id="141" w:author="Амгалан Лувсандагва" w:date="2018-08-14T16:46:00Z">
        <w:r w:rsidRPr="00A14730" w:rsidDel="00CE2BE2">
          <w:rPr>
            <w:rFonts w:ascii="Arial" w:hAnsi="Arial" w:cs="Arial"/>
            <w:sz w:val="20"/>
            <w:szCs w:val="20"/>
            <w:lang w:val="mn-MN"/>
          </w:rPr>
          <w:delText xml:space="preserve">ажиллагааны </w:delText>
        </w:r>
      </w:del>
      <w:r w:rsidRPr="00A14730">
        <w:rPr>
          <w:rFonts w:ascii="Arial" w:hAnsi="Arial" w:cs="Arial"/>
          <w:sz w:val="20"/>
          <w:szCs w:val="20"/>
          <w:lang w:val="mn-MN"/>
        </w:rPr>
        <w:t xml:space="preserve">хэрэгжилтийн тайланг </w:t>
      </w:r>
      <w:del w:id="142" w:author="Амгалан Лувсандагва" w:date="2018-08-14T16:39:00Z">
        <w:r w:rsidRPr="00A14730" w:rsidDel="00D01177">
          <w:rPr>
            <w:rFonts w:ascii="Arial" w:hAnsi="Arial" w:cs="Arial"/>
            <w:sz w:val="20"/>
            <w:szCs w:val="20"/>
            <w:lang w:val="mn-MN"/>
          </w:rPr>
          <w:delText xml:space="preserve">дотоод аудитын нэгж </w:delText>
        </w:r>
        <w:r w:rsidRPr="00A14730" w:rsidDel="00D01177">
          <w:rPr>
            <w:rFonts w:ascii="Arial" w:hAnsi="Arial" w:cs="Arial"/>
            <w:sz w:val="20"/>
            <w:szCs w:val="20"/>
          </w:rPr>
          <w:delText>(</w:delText>
        </w:r>
        <w:r w:rsidRPr="00A14730" w:rsidDel="00D01177">
          <w:rPr>
            <w:rFonts w:ascii="Arial" w:hAnsi="Arial" w:cs="Arial"/>
            <w:sz w:val="20"/>
            <w:szCs w:val="20"/>
            <w:lang w:val="mn-MN"/>
          </w:rPr>
          <w:delText>дотоод аудитын нэгжгүй байгууллагын хувьд өөрийн байгууллагын дотоод аудитор</w:delText>
        </w:r>
        <w:r w:rsidRPr="00A14730" w:rsidDel="00D01177">
          <w:rPr>
            <w:rFonts w:ascii="Arial" w:hAnsi="Arial" w:cs="Arial"/>
            <w:sz w:val="20"/>
            <w:szCs w:val="20"/>
          </w:rPr>
          <w:delText>)</w:delText>
        </w:r>
        <w:r w:rsidRPr="00A14730" w:rsidDel="00D01177">
          <w:rPr>
            <w:rFonts w:ascii="Arial" w:hAnsi="Arial" w:cs="Arial"/>
            <w:sz w:val="20"/>
            <w:szCs w:val="20"/>
            <w:lang w:val="mn-MN"/>
          </w:rPr>
          <w:delText xml:space="preserve">-р тус тус хянуулсны үндсэн дээр </w:delText>
        </w:r>
      </w:del>
      <w:ins w:id="143" w:author="Амгалан Лувсандагва" w:date="2018-08-14T16:39:00Z">
        <w:r w:rsidR="00D01177">
          <w:rPr>
            <w:rFonts w:ascii="Arial" w:hAnsi="Arial" w:cs="Arial"/>
            <w:sz w:val="20"/>
            <w:szCs w:val="20"/>
            <w:lang w:val="mn-MN"/>
          </w:rPr>
          <w:t xml:space="preserve"> </w:t>
        </w:r>
      </w:ins>
      <w:r w:rsidRPr="00A14730">
        <w:rPr>
          <w:rFonts w:ascii="Arial" w:hAnsi="Arial" w:cs="Arial"/>
          <w:sz w:val="20"/>
          <w:szCs w:val="20"/>
          <w:lang w:val="mn-MN"/>
        </w:rPr>
        <w:t xml:space="preserve">журмын </w:t>
      </w:r>
      <w:ins w:id="144" w:author="Batzul Ts" w:date="2018-10-19T15:52:00Z">
        <w:r w:rsidR="00254402">
          <w:rPr>
            <w:rFonts w:ascii="Arial" w:hAnsi="Arial" w:cs="Arial"/>
            <w:sz w:val="20"/>
            <w:szCs w:val="20"/>
            <w:lang w:val="mn-MN"/>
          </w:rPr>
          <w:t xml:space="preserve">         </w:t>
        </w:r>
      </w:ins>
      <w:del w:id="145" w:author="Амгалан Лувсандагва" w:date="2018-08-14T16:39:00Z">
        <w:r w:rsidRPr="00A14730" w:rsidDel="00D01177">
          <w:rPr>
            <w:rFonts w:ascii="Arial" w:hAnsi="Arial" w:cs="Arial"/>
            <w:sz w:val="20"/>
            <w:szCs w:val="20"/>
            <w:lang w:val="mn-MN"/>
          </w:rPr>
          <w:delText xml:space="preserve">нэгдүгээр </w:delText>
        </w:r>
      </w:del>
      <w:ins w:id="146" w:author="Batzul Ts" w:date="2018-10-19T15:52:00Z">
        <w:r w:rsidR="00254402">
          <w:rPr>
            <w:rFonts w:ascii="Arial" w:hAnsi="Arial" w:cs="Arial"/>
            <w:sz w:val="20"/>
            <w:szCs w:val="20"/>
            <w:lang w:val="mn-MN"/>
          </w:rPr>
          <w:t xml:space="preserve">2 </w:t>
        </w:r>
      </w:ins>
      <w:ins w:id="147" w:author="Амгалан Лувсандагва" w:date="2018-08-14T16:39:00Z">
        <w:del w:id="148" w:author="Batzul Ts" w:date="2018-10-19T15:52:00Z">
          <w:r w:rsidR="00D01177" w:rsidDel="00254402">
            <w:rPr>
              <w:rFonts w:ascii="Arial" w:hAnsi="Arial" w:cs="Arial"/>
              <w:sz w:val="20"/>
              <w:szCs w:val="20"/>
              <w:lang w:val="mn-MN"/>
            </w:rPr>
            <w:delText>хо</w:delText>
          </w:r>
        </w:del>
      </w:ins>
      <w:ins w:id="149" w:author="Амгалан Лувсандагва" w:date="2018-08-14T16:40:00Z">
        <w:del w:id="150" w:author="Batzul Ts" w:date="2018-10-19T15:52:00Z">
          <w:r w:rsidR="00D01177" w:rsidDel="00254402">
            <w:rPr>
              <w:rFonts w:ascii="Arial" w:hAnsi="Arial" w:cs="Arial"/>
              <w:sz w:val="20"/>
              <w:szCs w:val="20"/>
              <w:lang w:val="mn-MN"/>
            </w:rPr>
            <w:delText>ёр</w:delText>
          </w:r>
        </w:del>
        <w:r w:rsidR="00D01177">
          <w:rPr>
            <w:rFonts w:ascii="Arial" w:hAnsi="Arial" w:cs="Arial"/>
            <w:sz w:val="20"/>
            <w:szCs w:val="20"/>
            <w:lang w:val="mn-MN"/>
          </w:rPr>
          <w:t>дугаар</w:t>
        </w:r>
      </w:ins>
      <w:ins w:id="151" w:author="Амгалан Лувсандагва" w:date="2018-08-14T16:39:00Z">
        <w:r w:rsidR="00D01177" w:rsidRPr="00A14730">
          <w:rPr>
            <w:rFonts w:ascii="Arial" w:hAnsi="Arial" w:cs="Arial"/>
            <w:sz w:val="20"/>
            <w:szCs w:val="20"/>
            <w:lang w:val="mn-MN"/>
          </w:rPr>
          <w:t xml:space="preserve"> </w:t>
        </w:r>
      </w:ins>
      <w:r w:rsidRPr="00A14730">
        <w:rPr>
          <w:rFonts w:ascii="Arial" w:hAnsi="Arial" w:cs="Arial"/>
          <w:sz w:val="20"/>
          <w:szCs w:val="20"/>
          <w:lang w:val="mn-MN"/>
        </w:rPr>
        <w:t xml:space="preserve">хавсралтад заасан маягтуудын дагуу нэгтгэж </w:t>
      </w:r>
      <w:del w:id="152" w:author="Амгалан Лувсандагва" w:date="2018-08-14T16:40:00Z">
        <w:r w:rsidRPr="00A14730" w:rsidDel="00D01177">
          <w:rPr>
            <w:rFonts w:ascii="Arial" w:hAnsi="Arial" w:cs="Arial"/>
            <w:sz w:val="20"/>
            <w:szCs w:val="20"/>
            <w:lang w:val="mn-MN"/>
          </w:rPr>
          <w:delText xml:space="preserve">хагас, бүтэн жилээр </w:delText>
        </w:r>
      </w:del>
      <w:ins w:id="153" w:author="Амгалан Лувсандагва" w:date="2018-08-14T16:40:00Z">
        <w:r w:rsidR="00D01177">
          <w:rPr>
            <w:rFonts w:ascii="Arial" w:hAnsi="Arial" w:cs="Arial"/>
            <w:sz w:val="20"/>
            <w:szCs w:val="20"/>
            <w:lang w:val="mn-MN"/>
          </w:rPr>
          <w:t xml:space="preserve">бичгээр болон файлаар </w:t>
        </w:r>
      </w:ins>
      <w:r w:rsidRPr="00A14730">
        <w:rPr>
          <w:rFonts w:ascii="Arial" w:hAnsi="Arial" w:cs="Arial"/>
          <w:sz w:val="20"/>
          <w:szCs w:val="20"/>
          <w:lang w:val="mn-MN"/>
        </w:rPr>
        <w:t>төсвийн асуудал эрхэлсэн төрийн захиргааны төв байгууллагад дараах хугацаанд ирүүлнэ.</w:t>
      </w:r>
    </w:p>
    <w:p w:rsidR="00F528D7" w:rsidRDefault="00F528D7" w:rsidP="00F528D7">
      <w:pPr>
        <w:pStyle w:val="ListParagraph"/>
        <w:tabs>
          <w:tab w:val="left" w:pos="1134"/>
        </w:tabs>
        <w:ind w:left="709"/>
        <w:jc w:val="both"/>
        <w:rPr>
          <w:rFonts w:ascii="Arial" w:hAnsi="Arial" w:cs="Arial"/>
          <w:sz w:val="20"/>
          <w:szCs w:val="20"/>
          <w:lang w:val="mn-MN"/>
        </w:rPr>
      </w:pPr>
    </w:p>
    <w:p w:rsidR="00F528D7" w:rsidRDefault="00F528D7" w:rsidP="00F528D7">
      <w:pPr>
        <w:pStyle w:val="ListParagraph"/>
        <w:numPr>
          <w:ilvl w:val="2"/>
          <w:numId w:val="3"/>
        </w:numPr>
        <w:tabs>
          <w:tab w:val="left" w:pos="1134"/>
        </w:tabs>
        <w:ind w:left="1418"/>
        <w:jc w:val="both"/>
        <w:rPr>
          <w:rFonts w:ascii="Arial" w:hAnsi="Arial" w:cs="Arial"/>
          <w:sz w:val="20"/>
          <w:szCs w:val="20"/>
          <w:lang w:val="mn-MN"/>
        </w:rPr>
      </w:pPr>
      <w:r w:rsidRPr="00115074">
        <w:rPr>
          <w:rFonts w:ascii="Arial" w:hAnsi="Arial" w:cs="Arial"/>
          <w:sz w:val="20"/>
          <w:szCs w:val="20"/>
          <w:lang w:val="mn-MN"/>
        </w:rPr>
        <w:t xml:space="preserve">Хагас жилийн тайланг тухайн оны </w:t>
      </w:r>
      <w:del w:id="154" w:author="Амгалан Лувсандагва" w:date="2018-08-14T16:40:00Z">
        <w:r w:rsidRPr="00115074" w:rsidDel="00D01177">
          <w:rPr>
            <w:rFonts w:ascii="Arial" w:hAnsi="Arial" w:cs="Arial"/>
            <w:sz w:val="20"/>
            <w:szCs w:val="20"/>
            <w:lang w:val="mn-MN"/>
          </w:rPr>
          <w:delText xml:space="preserve">6 </w:delText>
        </w:r>
      </w:del>
      <w:ins w:id="155" w:author="Амгалан Лувсандагва" w:date="2018-08-14T16:40:00Z">
        <w:r w:rsidR="00D01177">
          <w:rPr>
            <w:rFonts w:ascii="Arial" w:hAnsi="Arial" w:cs="Arial"/>
            <w:sz w:val="20"/>
            <w:szCs w:val="20"/>
            <w:lang w:val="mn-MN"/>
          </w:rPr>
          <w:t xml:space="preserve">7 </w:t>
        </w:r>
      </w:ins>
      <w:r w:rsidRPr="00115074">
        <w:rPr>
          <w:rFonts w:ascii="Arial" w:hAnsi="Arial" w:cs="Arial"/>
          <w:sz w:val="20"/>
          <w:szCs w:val="20"/>
          <w:lang w:val="mn-MN"/>
        </w:rPr>
        <w:t>дугаар сарын 15-ны өдрийн дотор</w:t>
      </w:r>
      <w:r w:rsidRPr="00115074">
        <w:rPr>
          <w:rFonts w:ascii="Arial" w:hAnsi="Arial" w:cs="Arial"/>
          <w:sz w:val="20"/>
          <w:szCs w:val="20"/>
        </w:rPr>
        <w:t>;</w:t>
      </w:r>
    </w:p>
    <w:p w:rsidR="00F528D7" w:rsidRPr="00115074" w:rsidRDefault="00F528D7" w:rsidP="00F528D7">
      <w:pPr>
        <w:pStyle w:val="ListParagraph"/>
        <w:numPr>
          <w:ilvl w:val="2"/>
          <w:numId w:val="3"/>
        </w:numPr>
        <w:tabs>
          <w:tab w:val="left" w:pos="1134"/>
        </w:tabs>
        <w:ind w:left="1418"/>
        <w:jc w:val="both"/>
        <w:rPr>
          <w:rFonts w:ascii="Arial" w:hAnsi="Arial" w:cs="Arial"/>
          <w:sz w:val="20"/>
          <w:szCs w:val="20"/>
          <w:lang w:val="mn-MN"/>
        </w:rPr>
      </w:pPr>
      <w:r w:rsidRPr="00115074">
        <w:rPr>
          <w:rFonts w:ascii="Arial" w:hAnsi="Arial" w:cs="Arial"/>
          <w:sz w:val="20"/>
          <w:szCs w:val="20"/>
          <w:lang w:val="mn-MN"/>
        </w:rPr>
        <w:t>Бүтэн жилийн тайланг дараа оны 1 дүгээр сарын 15-ны өдрийн дотор</w:t>
      </w:r>
      <w:ins w:id="156" w:author="Batzul Ts" w:date="2018-10-19T15:53:00Z">
        <w:r w:rsidR="00254402">
          <w:rPr>
            <w:rFonts w:ascii="Arial" w:hAnsi="Arial" w:cs="Arial"/>
            <w:sz w:val="20"/>
            <w:szCs w:val="20"/>
            <w:lang w:val="mn-MN"/>
          </w:rPr>
          <w:t>.</w:t>
        </w:r>
      </w:ins>
      <w:del w:id="157" w:author="Batzul Ts" w:date="2018-10-19T15:53:00Z">
        <w:r w:rsidRPr="00115074" w:rsidDel="00254402">
          <w:rPr>
            <w:rFonts w:ascii="Arial" w:hAnsi="Arial" w:cs="Arial"/>
            <w:sz w:val="20"/>
            <w:szCs w:val="20"/>
          </w:rPr>
          <w:delText>;</w:delText>
        </w:r>
      </w:del>
      <w:r w:rsidRPr="00115074">
        <w:rPr>
          <w:rFonts w:ascii="Arial" w:hAnsi="Arial" w:cs="Arial"/>
          <w:sz w:val="20"/>
          <w:szCs w:val="20"/>
          <w:lang w:val="mn-MN"/>
        </w:rPr>
        <w:t xml:space="preserve"> </w:t>
      </w:r>
    </w:p>
    <w:p w:rsidR="00F528D7" w:rsidRPr="00C97805" w:rsidRDefault="00F528D7" w:rsidP="00F528D7"/>
    <w:p w:rsidR="00F528D7" w:rsidRDefault="00F528D7" w:rsidP="00F528D7">
      <w:pPr>
        <w:pStyle w:val="ListParagraph"/>
        <w:numPr>
          <w:ilvl w:val="1"/>
          <w:numId w:val="3"/>
        </w:numPr>
        <w:tabs>
          <w:tab w:val="left" w:pos="1134"/>
        </w:tabs>
        <w:ind w:left="0" w:firstLine="709"/>
        <w:jc w:val="both"/>
        <w:rPr>
          <w:rFonts w:ascii="Arial" w:hAnsi="Arial" w:cs="Arial"/>
          <w:sz w:val="20"/>
          <w:szCs w:val="20"/>
          <w:lang w:val="mn-MN"/>
        </w:rPr>
      </w:pPr>
      <w:del w:id="158" w:author="Batzul Ts" w:date="2018-10-19T15:55:00Z">
        <w:r w:rsidRPr="005A094D" w:rsidDel="00254402">
          <w:rPr>
            <w:rFonts w:ascii="Arial" w:hAnsi="Arial" w:cs="Arial"/>
            <w:bCs/>
            <w:sz w:val="20"/>
            <w:szCs w:val="20"/>
          </w:rPr>
          <w:delText xml:space="preserve"> </w:delText>
        </w:r>
      </w:del>
      <w:r w:rsidRPr="00F03AEE">
        <w:rPr>
          <w:rFonts w:ascii="Arial" w:hAnsi="Arial" w:cs="Arial"/>
          <w:sz w:val="20"/>
          <w:szCs w:val="20"/>
          <w:lang w:val="mn-MN"/>
        </w:rPr>
        <w:t xml:space="preserve">Эрх шилжүүлсэн төсөл арга хэмжээний худалдан авах ажиллагааны хэрэгжилтийг </w:t>
      </w:r>
      <w:del w:id="159" w:author="Амгалан Лувсандагва" w:date="2018-08-14T16:41:00Z">
        <w:r w:rsidRPr="00F03AEE" w:rsidDel="00D01177">
          <w:rPr>
            <w:rFonts w:ascii="Arial" w:hAnsi="Arial" w:cs="Arial"/>
            <w:sz w:val="20"/>
            <w:szCs w:val="20"/>
            <w:lang w:val="mn-MN"/>
          </w:rPr>
          <w:delText>эрх шилжүүлсэн</w:delText>
        </w:r>
      </w:del>
      <w:ins w:id="160" w:author="Амгалан Лувсандагва" w:date="2018-08-14T16:41:00Z">
        <w:r w:rsidR="00D01177">
          <w:rPr>
            <w:rFonts w:ascii="Arial" w:hAnsi="Arial" w:cs="Arial"/>
            <w:sz w:val="20"/>
            <w:szCs w:val="20"/>
            <w:lang w:val="mn-MN"/>
          </w:rPr>
          <w:t>зохион байгуулсан</w:t>
        </w:r>
      </w:ins>
      <w:r w:rsidRPr="00F03AEE">
        <w:rPr>
          <w:rFonts w:ascii="Arial" w:hAnsi="Arial" w:cs="Arial"/>
          <w:sz w:val="20"/>
          <w:szCs w:val="20"/>
          <w:lang w:val="mn-MN"/>
        </w:rPr>
        <w:t xml:space="preserve"> төсвийн ерөнхийлөн захирагч төсвийн асуудал эрхэлсэн төрийн захиргааны төв байгууллагад тайлагнана. </w:t>
      </w:r>
    </w:p>
    <w:p w:rsidR="00F528D7" w:rsidDel="00254402" w:rsidRDefault="00F528D7" w:rsidP="00F528D7">
      <w:pPr>
        <w:pStyle w:val="ListParagraph"/>
        <w:tabs>
          <w:tab w:val="left" w:pos="1134"/>
        </w:tabs>
        <w:ind w:left="709"/>
        <w:jc w:val="both"/>
        <w:rPr>
          <w:del w:id="161" w:author="Batzul Ts" w:date="2018-10-19T15:53:00Z"/>
          <w:rFonts w:ascii="Arial" w:hAnsi="Arial" w:cs="Arial"/>
          <w:sz w:val="20"/>
          <w:szCs w:val="20"/>
          <w:lang w:val="mn-MN"/>
        </w:rPr>
      </w:pPr>
    </w:p>
    <w:p w:rsidR="00F528D7" w:rsidRPr="00F03AEE" w:rsidDel="00D01177" w:rsidRDefault="00F528D7" w:rsidP="00F528D7">
      <w:pPr>
        <w:pStyle w:val="ListParagraph"/>
        <w:numPr>
          <w:ilvl w:val="1"/>
          <w:numId w:val="3"/>
        </w:numPr>
        <w:tabs>
          <w:tab w:val="left" w:pos="1134"/>
        </w:tabs>
        <w:ind w:left="0" w:firstLine="709"/>
        <w:jc w:val="both"/>
        <w:rPr>
          <w:del w:id="162" w:author="Амгалан Лувсандагва" w:date="2018-08-14T16:41:00Z"/>
          <w:rFonts w:ascii="Arial" w:hAnsi="Arial" w:cs="Arial"/>
          <w:sz w:val="20"/>
          <w:szCs w:val="20"/>
          <w:lang w:val="mn-MN"/>
        </w:rPr>
      </w:pPr>
      <w:del w:id="163" w:author="Амгалан Лувсандагва" w:date="2018-08-14T16:41:00Z">
        <w:r w:rsidDel="00D01177">
          <w:rPr>
            <w:rFonts w:ascii="Arial" w:hAnsi="Arial" w:cs="Arial"/>
            <w:sz w:val="20"/>
            <w:szCs w:val="20"/>
            <w:lang w:val="mn-MN"/>
          </w:rPr>
          <w:delText>Эрх шилжүүлсэн ажлыг маягт 3-ын дагуу тусад нь тайлагнах бөгөөд эрх шилжүүлсэн шийдвэрийг хавсарган ирүүлнэ.</w:delText>
        </w:r>
      </w:del>
    </w:p>
    <w:p w:rsidR="00F528D7" w:rsidRPr="00F03AEE" w:rsidRDefault="00F528D7" w:rsidP="00F528D7">
      <w:pPr>
        <w:pStyle w:val="ListParagraph"/>
        <w:rPr>
          <w:rFonts w:ascii="Arial" w:hAnsi="Arial" w:cs="Arial"/>
          <w:sz w:val="20"/>
          <w:szCs w:val="20"/>
          <w:lang w:val="mn-MN"/>
        </w:rPr>
      </w:pPr>
    </w:p>
    <w:p w:rsidR="00F528D7" w:rsidDel="00510BCA" w:rsidRDefault="00510BCA" w:rsidP="00F528D7">
      <w:pPr>
        <w:pStyle w:val="ListParagraph"/>
        <w:numPr>
          <w:ilvl w:val="1"/>
          <w:numId w:val="3"/>
        </w:numPr>
        <w:tabs>
          <w:tab w:val="left" w:pos="1134"/>
        </w:tabs>
        <w:ind w:left="0" w:firstLine="709"/>
        <w:jc w:val="both"/>
        <w:rPr>
          <w:ins w:id="164" w:author="Амгалан Лувсандагва" w:date="2018-08-14T16:42:00Z"/>
          <w:del w:id="165" w:author="Batzul Ts" w:date="2018-10-19T15:56:00Z"/>
          <w:rFonts w:ascii="Arial" w:hAnsi="Arial" w:cs="Arial"/>
          <w:sz w:val="20"/>
          <w:szCs w:val="20"/>
          <w:lang w:val="mn-MN"/>
        </w:rPr>
      </w:pPr>
      <w:ins w:id="166" w:author="Batzul Ts" w:date="2018-10-19T15:57:00Z">
        <w:r>
          <w:rPr>
            <w:rFonts w:ascii="Arial" w:hAnsi="Arial" w:cs="Arial"/>
            <w:sz w:val="20"/>
            <w:szCs w:val="20"/>
            <w:lang w:val="mn-MN"/>
          </w:rPr>
          <w:t>Т</w:t>
        </w:r>
      </w:ins>
      <w:del w:id="167" w:author="Batzul Ts" w:date="2018-10-19T15:56:00Z">
        <w:r w:rsidR="00F528D7" w:rsidRPr="00115074" w:rsidDel="00510BCA">
          <w:rPr>
            <w:rFonts w:ascii="Arial" w:hAnsi="Arial" w:cs="Arial"/>
            <w:sz w:val="20"/>
            <w:szCs w:val="20"/>
            <w:lang w:val="mn-MN"/>
          </w:rPr>
          <w:delText xml:space="preserve">Худалдан авах ажиллагааны мэргэжлийн байгууллага нь </w:delText>
        </w:r>
      </w:del>
      <w:del w:id="168" w:author="Batzul Ts" w:date="2018-10-19T15:55:00Z">
        <w:r w:rsidR="00F528D7" w:rsidRPr="00115074" w:rsidDel="00254402">
          <w:rPr>
            <w:rFonts w:ascii="Arial" w:hAnsi="Arial" w:cs="Arial"/>
            <w:sz w:val="20"/>
            <w:szCs w:val="20"/>
            <w:lang w:val="mn-MN"/>
          </w:rPr>
          <w:delText>Е</w:delText>
        </w:r>
      </w:del>
      <w:del w:id="169" w:author="Batzul Ts" w:date="2018-10-19T15:56:00Z">
        <w:r w:rsidR="00F528D7" w:rsidRPr="00115074" w:rsidDel="00510BCA">
          <w:rPr>
            <w:rFonts w:ascii="Arial" w:hAnsi="Arial" w:cs="Arial"/>
            <w:sz w:val="20"/>
            <w:szCs w:val="20"/>
            <w:lang w:val="mn-MN"/>
          </w:rPr>
          <w:delText>рөнхий гэрээ</w:delText>
        </w:r>
      </w:del>
      <w:del w:id="170" w:author="Batzul Ts" w:date="2018-10-19T15:55:00Z">
        <w:r w:rsidR="00F528D7" w:rsidRPr="00115074" w:rsidDel="00254402">
          <w:rPr>
            <w:rFonts w:ascii="Arial" w:hAnsi="Arial" w:cs="Arial"/>
            <w:sz w:val="20"/>
            <w:szCs w:val="20"/>
            <w:lang w:val="mn-MN"/>
          </w:rPr>
          <w:delText xml:space="preserve">ний </w:delText>
        </w:r>
      </w:del>
      <w:del w:id="171" w:author="Batzul Ts" w:date="2018-10-19T15:56:00Z">
        <w:r w:rsidR="00F528D7" w:rsidRPr="00115074" w:rsidDel="00510BCA">
          <w:rPr>
            <w:rFonts w:ascii="Arial" w:hAnsi="Arial" w:cs="Arial"/>
            <w:sz w:val="20"/>
            <w:szCs w:val="20"/>
            <w:lang w:val="mn-MN"/>
          </w:rPr>
          <w:delText xml:space="preserve">худалдан авах ажиллагааны тайланг нэгтгэн төсвийн асуудал эрхэлсэн төрийн захиргааны төв байгууллагад </w:delText>
        </w:r>
        <w:r w:rsidR="00F528D7" w:rsidDel="00510BCA">
          <w:rPr>
            <w:rFonts w:ascii="Arial" w:hAnsi="Arial" w:cs="Arial"/>
            <w:sz w:val="20"/>
            <w:szCs w:val="20"/>
            <w:lang w:val="mn-MN"/>
          </w:rPr>
          <w:delText xml:space="preserve">хуулийн 49.5 дах хэсэгт заасан хугацаанд </w:delText>
        </w:r>
        <w:r w:rsidR="00F528D7" w:rsidRPr="00115074" w:rsidDel="00510BCA">
          <w:rPr>
            <w:rFonts w:ascii="Arial" w:hAnsi="Arial" w:cs="Arial"/>
            <w:sz w:val="20"/>
            <w:szCs w:val="20"/>
            <w:lang w:val="mn-MN"/>
          </w:rPr>
          <w:delText xml:space="preserve">ирүүлнэ. </w:delText>
        </w:r>
      </w:del>
    </w:p>
    <w:p w:rsidR="00D01177" w:rsidRPr="00D01177" w:rsidDel="00510BCA" w:rsidRDefault="00D01177">
      <w:pPr>
        <w:pStyle w:val="ListParagraph"/>
        <w:rPr>
          <w:ins w:id="172" w:author="Амгалан Лувсандагва" w:date="2018-08-14T16:42:00Z"/>
          <w:del w:id="173" w:author="Batzul Ts" w:date="2018-10-19T15:56:00Z"/>
          <w:rFonts w:ascii="Arial" w:hAnsi="Arial" w:cs="Arial"/>
          <w:sz w:val="20"/>
          <w:szCs w:val="20"/>
          <w:lang w:val="mn-MN"/>
          <w:rPrChange w:id="174" w:author="Амгалан Лувсандагва" w:date="2018-08-14T16:42:00Z">
            <w:rPr>
              <w:ins w:id="175" w:author="Амгалан Лувсандагва" w:date="2018-08-14T16:42:00Z"/>
              <w:del w:id="176" w:author="Batzul Ts" w:date="2018-10-19T15:56:00Z"/>
              <w:lang w:val="mn-MN"/>
            </w:rPr>
          </w:rPrChange>
        </w:rPr>
        <w:pPrChange w:id="177" w:author="Амгалан Лувсандагва" w:date="2018-08-14T16:42:00Z">
          <w:pPr>
            <w:pStyle w:val="ListParagraph"/>
            <w:numPr>
              <w:ilvl w:val="1"/>
              <w:numId w:val="3"/>
            </w:numPr>
            <w:tabs>
              <w:tab w:val="left" w:pos="1134"/>
            </w:tabs>
            <w:ind w:left="0" w:firstLine="709"/>
            <w:jc w:val="both"/>
          </w:pPr>
        </w:pPrChange>
      </w:pPr>
    </w:p>
    <w:p w:rsidR="00D01177" w:rsidRDefault="00D01177" w:rsidP="00D01177">
      <w:pPr>
        <w:pStyle w:val="ListParagraph"/>
        <w:numPr>
          <w:ilvl w:val="1"/>
          <w:numId w:val="3"/>
        </w:numPr>
        <w:tabs>
          <w:tab w:val="left" w:pos="1134"/>
        </w:tabs>
        <w:ind w:left="0" w:firstLine="709"/>
        <w:jc w:val="both"/>
        <w:rPr>
          <w:ins w:id="178" w:author="Амгалан Лувсандагва" w:date="2018-08-14T16:42:00Z"/>
          <w:rFonts w:ascii="Arial" w:hAnsi="Arial" w:cs="Arial"/>
          <w:sz w:val="20"/>
          <w:szCs w:val="20"/>
          <w:lang w:val="mn-MN"/>
        </w:rPr>
      </w:pPr>
      <w:ins w:id="179" w:author="Амгалан Лувсандагва" w:date="2018-08-14T16:42:00Z">
        <w:del w:id="180" w:author="Batzul Ts" w:date="2018-10-19T15:57:00Z">
          <w:r w:rsidDel="00510BCA">
            <w:rPr>
              <w:rFonts w:ascii="Arial" w:hAnsi="Arial" w:cs="Arial"/>
              <w:sz w:val="20"/>
              <w:szCs w:val="20"/>
              <w:lang w:val="mn-MN"/>
            </w:rPr>
            <w:delText>Төсвийн ерөнхийлөн захирагч</w:delText>
          </w:r>
        </w:del>
        <w:del w:id="181" w:author="Batzul Ts" w:date="2018-10-19T15:56:00Z">
          <w:r w:rsidDel="00510BCA">
            <w:rPr>
              <w:rFonts w:ascii="Arial" w:hAnsi="Arial" w:cs="Arial"/>
              <w:sz w:val="20"/>
              <w:szCs w:val="20"/>
              <w:lang w:val="mn-MN"/>
            </w:rPr>
            <w:delText>дын нэгдсэн</w:delText>
          </w:r>
        </w:del>
        <w:del w:id="182" w:author="Batzul Ts" w:date="2018-10-19T15:57:00Z">
          <w:r w:rsidDel="00510BCA">
            <w:rPr>
              <w:rFonts w:ascii="Arial" w:hAnsi="Arial" w:cs="Arial"/>
              <w:sz w:val="20"/>
              <w:szCs w:val="20"/>
              <w:lang w:val="mn-MN"/>
            </w:rPr>
            <w:delText xml:space="preserve"> тайлан ирүүлэх эксел маягтыг </w:delText>
          </w:r>
        </w:del>
        <w:del w:id="183" w:author="Batzul Ts" w:date="2018-10-19T15:56:00Z">
          <w:r w:rsidDel="00510BCA">
            <w:rPr>
              <w:rFonts w:ascii="Arial" w:hAnsi="Arial" w:cs="Arial"/>
              <w:sz w:val="20"/>
              <w:szCs w:val="20"/>
              <w:lang w:val="mn-MN"/>
            </w:rPr>
            <w:delText>Т</w:delText>
          </w:r>
        </w:del>
        <w:r>
          <w:rPr>
            <w:rFonts w:ascii="Arial" w:hAnsi="Arial" w:cs="Arial"/>
            <w:sz w:val="20"/>
            <w:szCs w:val="20"/>
            <w:lang w:val="mn-MN"/>
          </w:rPr>
          <w:t>өсвийн асуудал эрхэлсэн төрийн захиргааны төв байгууллаг</w:t>
        </w:r>
      </w:ins>
      <w:ins w:id="184" w:author="Batzul Ts" w:date="2018-10-19T15:57:00Z">
        <w:r w:rsidR="00510BCA">
          <w:rPr>
            <w:rFonts w:ascii="Arial" w:hAnsi="Arial" w:cs="Arial"/>
            <w:sz w:val="20"/>
            <w:szCs w:val="20"/>
            <w:lang w:val="mn-MN"/>
          </w:rPr>
          <w:t xml:space="preserve">а тайлан </w:t>
        </w:r>
      </w:ins>
      <w:ins w:id="185" w:author="Batzul Ts" w:date="2018-10-19T15:58:00Z">
        <w:r w:rsidR="00510BCA">
          <w:rPr>
            <w:rFonts w:ascii="Arial" w:hAnsi="Arial" w:cs="Arial"/>
            <w:sz w:val="20"/>
            <w:szCs w:val="20"/>
            <w:lang w:val="mn-MN"/>
          </w:rPr>
          <w:t xml:space="preserve">ирүүлэх файлыг </w:t>
        </w:r>
      </w:ins>
      <w:ins w:id="186" w:author="Амгалан Лувсандагва" w:date="2018-08-14T16:42:00Z">
        <w:del w:id="187" w:author="Batzul Ts" w:date="2018-10-19T15:58:00Z">
          <w:r w:rsidDel="00510BCA">
            <w:rPr>
              <w:rFonts w:ascii="Arial" w:hAnsi="Arial" w:cs="Arial"/>
              <w:sz w:val="20"/>
              <w:szCs w:val="20"/>
              <w:lang w:val="mn-MN"/>
            </w:rPr>
            <w:delText xml:space="preserve">аас </w:delText>
          </w:r>
        </w:del>
        <w:r>
          <w:rPr>
            <w:rFonts w:ascii="Arial" w:hAnsi="Arial" w:cs="Arial"/>
            <w:sz w:val="20"/>
            <w:szCs w:val="20"/>
            <w:lang w:val="mn-MN"/>
          </w:rPr>
          <w:t>боловсруул</w:t>
        </w:r>
      </w:ins>
      <w:ins w:id="188" w:author="Batzul Ts" w:date="2018-10-19T15:58:00Z">
        <w:r w:rsidR="00510BCA">
          <w:rPr>
            <w:rFonts w:ascii="Arial" w:hAnsi="Arial" w:cs="Arial"/>
            <w:sz w:val="20"/>
            <w:szCs w:val="20"/>
            <w:lang w:val="mn-MN"/>
          </w:rPr>
          <w:t>ж, цахим худалдан авах ажиллагааны систем</w:t>
        </w:r>
        <w:r w:rsidR="00510BCA">
          <w:rPr>
            <w:rFonts w:ascii="Arial" w:hAnsi="Arial" w:cs="Arial"/>
            <w:sz w:val="20"/>
            <w:szCs w:val="20"/>
          </w:rPr>
          <w:t xml:space="preserve"> /www.tender.gov.mn/-</w:t>
        </w:r>
        <w:r w:rsidR="00510BCA">
          <w:rPr>
            <w:rFonts w:ascii="Arial" w:hAnsi="Arial" w:cs="Arial"/>
            <w:sz w:val="20"/>
            <w:szCs w:val="20"/>
            <w:lang w:val="mn-MN"/>
          </w:rPr>
          <w:t xml:space="preserve">д </w:t>
        </w:r>
      </w:ins>
      <w:ins w:id="189" w:author="Амгалан Лувсандагва" w:date="2018-08-14T16:42:00Z">
        <w:del w:id="190" w:author="Batzul Ts" w:date="2018-10-19T15:58:00Z">
          <w:r w:rsidDel="00510BCA">
            <w:rPr>
              <w:rFonts w:ascii="Arial" w:hAnsi="Arial" w:cs="Arial"/>
              <w:sz w:val="20"/>
              <w:szCs w:val="20"/>
              <w:lang w:val="mn-MN"/>
            </w:rPr>
            <w:delText xml:space="preserve">ан хүргүүлэх </w:delText>
          </w:r>
        </w:del>
      </w:ins>
      <w:ins w:id="191" w:author="Batzul Ts" w:date="2018-10-19T15:58:00Z">
        <w:r w:rsidR="00510BCA">
          <w:rPr>
            <w:rFonts w:ascii="Arial" w:hAnsi="Arial" w:cs="Arial"/>
            <w:sz w:val="20"/>
            <w:szCs w:val="20"/>
            <w:lang w:val="mn-MN"/>
          </w:rPr>
          <w:t xml:space="preserve">байршуулах </w:t>
        </w:r>
      </w:ins>
      <w:ins w:id="192" w:author="Амгалан Лувсандагва" w:date="2018-08-14T16:42:00Z">
        <w:r>
          <w:rPr>
            <w:rFonts w:ascii="Arial" w:hAnsi="Arial" w:cs="Arial"/>
            <w:sz w:val="20"/>
            <w:szCs w:val="20"/>
            <w:lang w:val="mn-MN"/>
          </w:rPr>
          <w:t xml:space="preserve">бөгөөд </w:t>
        </w:r>
        <w:del w:id="193" w:author="Batzul Ts" w:date="2018-10-19T15:59:00Z">
          <w:r w:rsidDel="00510BCA">
            <w:rPr>
              <w:rFonts w:ascii="Arial" w:hAnsi="Arial" w:cs="Arial"/>
              <w:sz w:val="20"/>
              <w:szCs w:val="20"/>
              <w:lang w:val="mn-MN"/>
            </w:rPr>
            <w:delText>үүний дагуу</w:delText>
          </w:r>
        </w:del>
        <w:r>
          <w:rPr>
            <w:rFonts w:ascii="Arial" w:hAnsi="Arial" w:cs="Arial"/>
            <w:sz w:val="20"/>
            <w:szCs w:val="20"/>
            <w:lang w:val="mn-MN"/>
          </w:rPr>
          <w:t xml:space="preserve"> </w:t>
        </w:r>
      </w:ins>
      <w:ins w:id="194" w:author="Batzul Ts" w:date="2018-10-19T15:58:00Z">
        <w:r w:rsidR="00510BCA">
          <w:rPr>
            <w:rFonts w:ascii="Arial" w:hAnsi="Arial" w:cs="Arial"/>
            <w:sz w:val="20"/>
            <w:szCs w:val="20"/>
            <w:lang w:val="mn-MN"/>
          </w:rPr>
          <w:t xml:space="preserve">төсвийн ерөнхийлөн захирагч </w:t>
        </w:r>
      </w:ins>
      <w:ins w:id="195" w:author="Batzul Ts" w:date="2018-10-19T15:59:00Z">
        <w:r w:rsidR="00510BCA">
          <w:rPr>
            <w:rFonts w:ascii="Arial" w:hAnsi="Arial" w:cs="Arial"/>
            <w:sz w:val="20"/>
            <w:szCs w:val="20"/>
            <w:lang w:val="mn-MN"/>
          </w:rPr>
          <w:t>файлын</w:t>
        </w:r>
        <w:r w:rsidR="00510BCA">
          <w:rPr>
            <w:rFonts w:ascii="Arial" w:hAnsi="Arial" w:cs="Arial"/>
            <w:sz w:val="20"/>
            <w:szCs w:val="20"/>
            <w:lang w:val="mn-MN"/>
          </w:rPr>
          <w:t xml:space="preserve"> дагуу </w:t>
        </w:r>
      </w:ins>
      <w:ins w:id="196" w:author="Амгалан Лувсандагва" w:date="2018-08-14T16:42:00Z">
        <w:del w:id="197" w:author="Batzul Ts" w:date="2018-10-19T15:59:00Z">
          <w:r w:rsidDel="00510BCA">
            <w:rPr>
              <w:rFonts w:ascii="Arial" w:hAnsi="Arial" w:cs="Arial"/>
              <w:sz w:val="20"/>
              <w:szCs w:val="20"/>
              <w:lang w:val="mn-MN"/>
            </w:rPr>
            <w:delText xml:space="preserve">заасан хугацаанд </w:delText>
          </w:r>
        </w:del>
        <w:r>
          <w:rPr>
            <w:rFonts w:ascii="Arial" w:hAnsi="Arial" w:cs="Arial"/>
            <w:sz w:val="20"/>
            <w:szCs w:val="20"/>
            <w:lang w:val="mn-MN"/>
          </w:rPr>
          <w:t>холбогдох мэдээллийг бүрэн нэгтгэж</w:t>
        </w:r>
      </w:ins>
      <w:ins w:id="198" w:author="Batzul Ts" w:date="2018-10-19T15:59:00Z">
        <w:r w:rsidR="00C857FE">
          <w:rPr>
            <w:rFonts w:ascii="Arial" w:hAnsi="Arial" w:cs="Arial"/>
            <w:sz w:val="20"/>
            <w:szCs w:val="20"/>
            <w:lang w:val="mn-MN"/>
          </w:rPr>
          <w:t>,</w:t>
        </w:r>
      </w:ins>
      <w:ins w:id="199" w:author="Амгалан Лувсандагва" w:date="2018-08-14T16:42:00Z">
        <w:r>
          <w:rPr>
            <w:rFonts w:ascii="Arial" w:hAnsi="Arial" w:cs="Arial"/>
            <w:sz w:val="20"/>
            <w:szCs w:val="20"/>
            <w:lang w:val="mn-MN"/>
          </w:rPr>
          <w:t xml:space="preserve"> </w:t>
        </w:r>
      </w:ins>
      <w:ins w:id="200" w:author="Batzul Ts" w:date="2018-10-19T15:59:00Z">
        <w:r w:rsidR="00510BCA">
          <w:rPr>
            <w:rFonts w:ascii="Arial" w:hAnsi="Arial" w:cs="Arial"/>
            <w:sz w:val="20"/>
            <w:szCs w:val="20"/>
            <w:lang w:val="mn-MN"/>
          </w:rPr>
          <w:t xml:space="preserve">заасан хугацаанд </w:t>
        </w:r>
      </w:ins>
      <w:ins w:id="201" w:author="Амгалан Лувсандагва" w:date="2018-08-14T16:42:00Z">
        <w:r>
          <w:rPr>
            <w:rFonts w:ascii="Arial" w:hAnsi="Arial" w:cs="Arial"/>
            <w:sz w:val="20"/>
            <w:szCs w:val="20"/>
            <w:lang w:val="mn-MN"/>
          </w:rPr>
          <w:t xml:space="preserve">ирүүлнэ. </w:t>
        </w:r>
      </w:ins>
    </w:p>
    <w:p w:rsidR="00D01177" w:rsidDel="00D01177" w:rsidRDefault="00D01177" w:rsidP="00F528D7">
      <w:pPr>
        <w:pStyle w:val="ListParagraph"/>
        <w:numPr>
          <w:ilvl w:val="1"/>
          <w:numId w:val="3"/>
        </w:numPr>
        <w:tabs>
          <w:tab w:val="left" w:pos="1134"/>
        </w:tabs>
        <w:ind w:left="0" w:firstLine="709"/>
        <w:jc w:val="both"/>
        <w:rPr>
          <w:del w:id="202" w:author="Амгалан Лувсандагва" w:date="2018-08-14T16:42:00Z"/>
          <w:rFonts w:ascii="Arial" w:hAnsi="Arial" w:cs="Arial"/>
          <w:sz w:val="20"/>
          <w:szCs w:val="20"/>
          <w:lang w:val="mn-MN"/>
        </w:rPr>
      </w:pPr>
    </w:p>
    <w:p w:rsidR="00F528D7" w:rsidDel="00D01177" w:rsidRDefault="00F528D7" w:rsidP="00F528D7">
      <w:pPr>
        <w:pStyle w:val="ListParagraph"/>
        <w:tabs>
          <w:tab w:val="left" w:pos="1134"/>
        </w:tabs>
        <w:ind w:left="709"/>
        <w:jc w:val="both"/>
        <w:rPr>
          <w:del w:id="203" w:author="Амгалан Лувсандагва" w:date="2018-08-14T16:42:00Z"/>
          <w:rFonts w:ascii="Arial" w:hAnsi="Arial" w:cs="Arial"/>
          <w:sz w:val="20"/>
          <w:szCs w:val="20"/>
          <w:lang w:val="mn-MN"/>
        </w:rPr>
      </w:pPr>
    </w:p>
    <w:p w:rsidR="00F528D7" w:rsidDel="00D01177" w:rsidRDefault="00F528D7" w:rsidP="00F528D7">
      <w:pPr>
        <w:pStyle w:val="ListParagraph"/>
        <w:numPr>
          <w:ilvl w:val="1"/>
          <w:numId w:val="3"/>
        </w:numPr>
        <w:tabs>
          <w:tab w:val="left" w:pos="1134"/>
        </w:tabs>
        <w:ind w:left="0" w:firstLine="709"/>
        <w:jc w:val="both"/>
        <w:rPr>
          <w:del w:id="204" w:author="Амгалан Лувсандагва" w:date="2018-08-14T16:42:00Z"/>
          <w:rFonts w:ascii="Arial" w:hAnsi="Arial" w:cs="Arial"/>
          <w:sz w:val="20"/>
          <w:szCs w:val="20"/>
          <w:lang w:val="mn-MN"/>
        </w:rPr>
      </w:pPr>
      <w:del w:id="205" w:author="Амгалан Лувсандагва" w:date="2018-08-14T16:42:00Z">
        <w:r w:rsidDel="00D01177">
          <w:rPr>
            <w:rFonts w:ascii="Arial" w:hAnsi="Arial" w:cs="Arial"/>
            <w:sz w:val="20"/>
            <w:szCs w:val="20"/>
            <w:lang w:val="mn-MN"/>
          </w:rPr>
          <w:delText xml:space="preserve">Худалдан авах ажиллагааны жилийн эцсийн тайланг дотоод аудит </w:delText>
        </w:r>
        <w:r w:rsidDel="00D01177">
          <w:rPr>
            <w:rFonts w:ascii="Arial" w:hAnsi="Arial" w:cs="Arial"/>
            <w:sz w:val="20"/>
            <w:szCs w:val="20"/>
          </w:rPr>
          <w:delText>(</w:delText>
        </w:r>
        <w:r w:rsidDel="00D01177">
          <w:rPr>
            <w:rFonts w:ascii="Arial" w:hAnsi="Arial" w:cs="Arial"/>
            <w:sz w:val="20"/>
            <w:szCs w:val="20"/>
            <w:lang w:val="mn-MN"/>
          </w:rPr>
          <w:delText>дотоод аудитын нэгжгүй байгууллагын хувьд өөрийн байгууллагын дотоод аудитор</w:delText>
        </w:r>
        <w:r w:rsidDel="00D01177">
          <w:rPr>
            <w:rFonts w:ascii="Arial" w:hAnsi="Arial" w:cs="Arial"/>
            <w:sz w:val="20"/>
            <w:szCs w:val="20"/>
          </w:rPr>
          <w:delText>)</w:delText>
        </w:r>
        <w:r w:rsidDel="00D01177">
          <w:rPr>
            <w:rFonts w:ascii="Arial" w:hAnsi="Arial" w:cs="Arial"/>
            <w:sz w:val="20"/>
            <w:szCs w:val="20"/>
            <w:lang w:val="mn-MN"/>
          </w:rPr>
          <w:delText>-аар хянуулж, холбогдох дүгнэлтийн хамт ирүүлнэ.</w:delText>
        </w:r>
      </w:del>
    </w:p>
    <w:p w:rsidR="00F528D7" w:rsidRPr="00115074" w:rsidRDefault="00F528D7" w:rsidP="00F528D7">
      <w:pPr>
        <w:pStyle w:val="ListParagraph"/>
        <w:tabs>
          <w:tab w:val="left" w:pos="1134"/>
        </w:tabs>
        <w:ind w:left="709"/>
        <w:jc w:val="both"/>
        <w:rPr>
          <w:rFonts w:ascii="Arial" w:hAnsi="Arial" w:cs="Arial"/>
          <w:sz w:val="20"/>
          <w:szCs w:val="20"/>
          <w:lang w:val="mn-MN"/>
        </w:rPr>
      </w:pPr>
    </w:p>
    <w:p w:rsidR="00F528D7" w:rsidRPr="00F03AEE" w:rsidRDefault="00F528D7" w:rsidP="00C857FE">
      <w:pPr>
        <w:jc w:val="center"/>
        <w:rPr>
          <w:rFonts w:ascii="Arial" w:hAnsi="Arial" w:cs="Arial"/>
          <w:b/>
          <w:sz w:val="20"/>
          <w:szCs w:val="20"/>
          <w:lang w:val="mn-MN"/>
        </w:rPr>
        <w:pPrChange w:id="206" w:author="Batzul Ts" w:date="2018-10-19T16:00:00Z">
          <w:pPr>
            <w:ind w:firstLine="562"/>
            <w:jc w:val="both"/>
          </w:pPr>
        </w:pPrChange>
      </w:pPr>
      <w:r w:rsidRPr="00F03AEE">
        <w:rPr>
          <w:rFonts w:ascii="Arial" w:hAnsi="Arial" w:cs="Arial"/>
          <w:b/>
          <w:sz w:val="20"/>
          <w:szCs w:val="20"/>
          <w:lang w:val="mn-MN"/>
        </w:rPr>
        <w:t xml:space="preserve">Дөрөв. Худалдан авах ажиллагааны хэрэгжилтэд </w:t>
      </w:r>
      <w:del w:id="207" w:author="Batzul Ts" w:date="2018-10-19T16:00:00Z">
        <w:r w:rsidRPr="00F03AEE" w:rsidDel="00C857FE">
          <w:rPr>
            <w:rFonts w:ascii="Arial" w:hAnsi="Arial" w:cs="Arial"/>
            <w:b/>
            <w:sz w:val="20"/>
            <w:szCs w:val="20"/>
            <w:lang w:val="mn-MN"/>
          </w:rPr>
          <w:delText xml:space="preserve">хяналт-шинжилгээ хийж, </w:delText>
        </w:r>
      </w:del>
      <w:r w:rsidRPr="00F03AEE">
        <w:rPr>
          <w:rFonts w:ascii="Arial" w:hAnsi="Arial" w:cs="Arial"/>
          <w:b/>
          <w:sz w:val="20"/>
          <w:szCs w:val="20"/>
          <w:lang w:val="mn-MN"/>
        </w:rPr>
        <w:t>үнэлгээ өгөх</w:t>
      </w:r>
    </w:p>
    <w:p w:rsidR="00F528D7" w:rsidRPr="00F03AEE" w:rsidRDefault="00F528D7" w:rsidP="00F528D7">
      <w:pPr>
        <w:ind w:firstLine="562"/>
        <w:jc w:val="both"/>
        <w:rPr>
          <w:rFonts w:ascii="Arial" w:hAnsi="Arial" w:cs="Arial"/>
          <w:sz w:val="20"/>
          <w:szCs w:val="20"/>
          <w:lang w:val="mn-MN"/>
        </w:rPr>
      </w:pPr>
    </w:p>
    <w:p w:rsidR="00F528D7" w:rsidRPr="00F03AEE" w:rsidRDefault="00F528D7" w:rsidP="00F528D7">
      <w:pPr>
        <w:pStyle w:val="ListParagraph"/>
        <w:numPr>
          <w:ilvl w:val="0"/>
          <w:numId w:val="3"/>
        </w:numPr>
        <w:tabs>
          <w:tab w:val="left" w:pos="1134"/>
        </w:tabs>
        <w:jc w:val="both"/>
        <w:rPr>
          <w:rFonts w:ascii="Arial" w:hAnsi="Arial" w:cs="Arial"/>
          <w:vanish/>
          <w:sz w:val="20"/>
          <w:szCs w:val="20"/>
          <w:lang w:val="mn-MN"/>
        </w:rPr>
      </w:pPr>
    </w:p>
    <w:p w:rsidR="00F528D7" w:rsidRPr="00F03AEE" w:rsidRDefault="00F528D7" w:rsidP="00F528D7">
      <w:pPr>
        <w:pStyle w:val="ListParagraph"/>
        <w:numPr>
          <w:ilvl w:val="1"/>
          <w:numId w:val="3"/>
        </w:numPr>
        <w:tabs>
          <w:tab w:val="left" w:pos="1134"/>
        </w:tabs>
        <w:ind w:left="0" w:firstLine="709"/>
        <w:jc w:val="both"/>
        <w:rPr>
          <w:rFonts w:ascii="Arial" w:hAnsi="Arial" w:cs="Arial"/>
          <w:sz w:val="20"/>
          <w:szCs w:val="20"/>
          <w:lang w:val="mn-MN"/>
        </w:rPr>
      </w:pPr>
      <w:r w:rsidRPr="00115074">
        <w:rPr>
          <w:rFonts w:ascii="Arial" w:hAnsi="Arial" w:cs="Arial"/>
          <w:sz w:val="20"/>
          <w:szCs w:val="20"/>
          <w:lang w:val="mn-MN"/>
        </w:rPr>
        <w:t>Төсвийн ерөнхийлөн захирагчийн</w:t>
      </w:r>
      <w:r w:rsidRPr="00F03AEE">
        <w:rPr>
          <w:rFonts w:ascii="Arial" w:hAnsi="Arial" w:cs="Arial"/>
          <w:sz w:val="20"/>
          <w:szCs w:val="20"/>
          <w:lang w:val="mn-MN"/>
        </w:rPr>
        <w:t xml:space="preserve"> худалдан авах ажиллагааны хэрэгжилтэд журмын 2 дугаар хавсралтаар батлагдсан үнэлгээний аргачлалын дагуу </w:t>
      </w:r>
      <w:del w:id="208" w:author="Batzul Ts" w:date="2018-10-19T15:59:00Z">
        <w:r w:rsidRPr="00F03AEE" w:rsidDel="00C857FE">
          <w:rPr>
            <w:rFonts w:ascii="Arial" w:hAnsi="Arial" w:cs="Arial"/>
            <w:sz w:val="20"/>
            <w:szCs w:val="20"/>
            <w:lang w:val="mn-MN"/>
          </w:rPr>
          <w:delText xml:space="preserve">хяналт-шинжилгээ, </w:delText>
        </w:r>
      </w:del>
      <w:r w:rsidRPr="00F03AEE">
        <w:rPr>
          <w:rFonts w:ascii="Arial" w:hAnsi="Arial" w:cs="Arial"/>
          <w:sz w:val="20"/>
          <w:szCs w:val="20"/>
          <w:lang w:val="mn-MN"/>
        </w:rPr>
        <w:t>үнэлгээ хийнэ.</w:t>
      </w:r>
    </w:p>
    <w:p w:rsidR="00F528D7" w:rsidRPr="00F03AEE" w:rsidRDefault="00F528D7" w:rsidP="00F528D7">
      <w:pPr>
        <w:pStyle w:val="ListParagraph"/>
        <w:tabs>
          <w:tab w:val="left" w:pos="1134"/>
        </w:tabs>
        <w:ind w:left="709"/>
        <w:jc w:val="both"/>
        <w:rPr>
          <w:rFonts w:ascii="Arial" w:hAnsi="Arial" w:cs="Arial"/>
          <w:sz w:val="20"/>
          <w:szCs w:val="20"/>
          <w:lang w:val="mn-MN"/>
        </w:rPr>
      </w:pPr>
    </w:p>
    <w:p w:rsidR="00F528D7" w:rsidRPr="00F03AEE" w:rsidRDefault="00F528D7" w:rsidP="00F528D7">
      <w:pPr>
        <w:pStyle w:val="ListParagraph"/>
        <w:numPr>
          <w:ilvl w:val="1"/>
          <w:numId w:val="3"/>
        </w:numPr>
        <w:tabs>
          <w:tab w:val="left" w:pos="1134"/>
        </w:tabs>
        <w:ind w:left="0" w:firstLine="709"/>
        <w:jc w:val="both"/>
        <w:rPr>
          <w:rFonts w:ascii="Arial" w:hAnsi="Arial" w:cs="Arial"/>
          <w:sz w:val="20"/>
          <w:szCs w:val="20"/>
          <w:lang w:val="mn-MN"/>
        </w:rPr>
      </w:pPr>
      <w:r w:rsidRPr="00F03AEE">
        <w:rPr>
          <w:rFonts w:ascii="Arial" w:hAnsi="Arial" w:cs="Arial"/>
          <w:sz w:val="20"/>
          <w:szCs w:val="20"/>
          <w:lang w:val="mn-MN"/>
        </w:rPr>
        <w:t xml:space="preserve">Худалдан авах ажиллагааны хэрэгжилтийг 2 дугаар хавсралтад заасан онооны журмаар үнэлж, төсвийн ерөнхийлөн захирагч тус бүрийн авсан нийт оноог гаргана. </w:t>
      </w:r>
    </w:p>
    <w:p w:rsidR="00F528D7" w:rsidRPr="00F03AEE" w:rsidRDefault="00F528D7" w:rsidP="00F528D7">
      <w:pPr>
        <w:ind w:firstLine="562"/>
        <w:jc w:val="both"/>
        <w:rPr>
          <w:rFonts w:ascii="Arial" w:hAnsi="Arial" w:cs="Arial"/>
          <w:sz w:val="20"/>
          <w:szCs w:val="20"/>
          <w:lang w:val="mn-MN"/>
        </w:rPr>
      </w:pPr>
    </w:p>
    <w:p w:rsidR="00F528D7" w:rsidRPr="00F03AEE" w:rsidRDefault="00F528D7" w:rsidP="00F528D7">
      <w:pPr>
        <w:pStyle w:val="ListParagraph"/>
        <w:numPr>
          <w:ilvl w:val="1"/>
          <w:numId w:val="3"/>
        </w:numPr>
        <w:tabs>
          <w:tab w:val="left" w:pos="1134"/>
        </w:tabs>
        <w:ind w:left="0" w:firstLine="709"/>
        <w:jc w:val="both"/>
        <w:rPr>
          <w:rFonts w:ascii="Arial" w:hAnsi="Arial" w:cs="Arial"/>
          <w:sz w:val="20"/>
          <w:szCs w:val="20"/>
          <w:lang w:val="mn-MN"/>
        </w:rPr>
      </w:pPr>
      <w:r w:rsidRPr="00F03AEE">
        <w:rPr>
          <w:rFonts w:ascii="Arial" w:hAnsi="Arial" w:cs="Arial"/>
          <w:sz w:val="20"/>
          <w:szCs w:val="20"/>
          <w:lang w:val="mn-MN"/>
        </w:rPr>
        <w:t>Худалдан авах ажиллагааны хэрэгжилтийг үнэлэхдээ  Маш сайн (90-100%), Сайн (80-89%), Хангалттай (60-79%), Хангалтгүй (40-59%) Муу (0-39%) гэсэн хувийн жингээр тооцож гаргана.</w:t>
      </w:r>
    </w:p>
    <w:p w:rsidR="00F528D7" w:rsidRPr="00F03AEE" w:rsidRDefault="00F528D7" w:rsidP="00F528D7">
      <w:pPr>
        <w:jc w:val="both"/>
        <w:rPr>
          <w:rFonts w:ascii="Arial" w:hAnsi="Arial" w:cs="Arial"/>
          <w:sz w:val="20"/>
          <w:szCs w:val="20"/>
          <w:lang w:val="mn-MN"/>
        </w:rPr>
      </w:pPr>
    </w:p>
    <w:p w:rsidR="00F528D7" w:rsidRPr="00F03AEE" w:rsidRDefault="00F528D7" w:rsidP="00F528D7">
      <w:pPr>
        <w:pStyle w:val="ListParagraph"/>
        <w:numPr>
          <w:ilvl w:val="1"/>
          <w:numId w:val="3"/>
        </w:numPr>
        <w:tabs>
          <w:tab w:val="left" w:pos="1134"/>
        </w:tabs>
        <w:ind w:left="0" w:firstLine="709"/>
        <w:jc w:val="both"/>
        <w:rPr>
          <w:rFonts w:ascii="Arial" w:hAnsi="Arial" w:cs="Arial"/>
          <w:sz w:val="20"/>
          <w:szCs w:val="20"/>
          <w:lang w:val="mn-MN"/>
        </w:rPr>
      </w:pPr>
      <w:r w:rsidRPr="00F03AEE">
        <w:rPr>
          <w:rFonts w:ascii="Arial" w:hAnsi="Arial" w:cs="Arial"/>
          <w:sz w:val="20"/>
          <w:szCs w:val="20"/>
          <w:lang w:val="mn-MN"/>
        </w:rPr>
        <w:t>Нэгдсэн төсвийн гүйцэтгэлийн тайланд төсвийн ерөнхийлөн захирагч нарын худалдан авах ажиллагааны дүнг оноо, үнэлгээнийн тайлбарын хамт тусгана.</w:t>
      </w:r>
    </w:p>
    <w:p w:rsidR="00F528D7" w:rsidRPr="00F03AEE" w:rsidRDefault="00F528D7" w:rsidP="00F528D7">
      <w:pPr>
        <w:pStyle w:val="ListParagraph"/>
        <w:tabs>
          <w:tab w:val="left" w:pos="1134"/>
        </w:tabs>
        <w:ind w:left="709"/>
        <w:jc w:val="both"/>
        <w:rPr>
          <w:rFonts w:ascii="Arial" w:hAnsi="Arial" w:cs="Arial"/>
          <w:sz w:val="20"/>
          <w:szCs w:val="20"/>
          <w:lang w:val="mn-MN"/>
        </w:rPr>
      </w:pPr>
    </w:p>
    <w:p w:rsidR="00F528D7" w:rsidRPr="00F03AEE" w:rsidRDefault="00F528D7" w:rsidP="00F528D7">
      <w:pPr>
        <w:pStyle w:val="ListParagraph"/>
        <w:numPr>
          <w:ilvl w:val="1"/>
          <w:numId w:val="3"/>
        </w:numPr>
        <w:tabs>
          <w:tab w:val="left" w:pos="1134"/>
        </w:tabs>
        <w:ind w:left="0" w:firstLine="709"/>
        <w:jc w:val="both"/>
        <w:rPr>
          <w:rFonts w:ascii="Arial" w:hAnsi="Arial" w:cs="Arial"/>
          <w:sz w:val="20"/>
          <w:szCs w:val="20"/>
          <w:lang w:val="mn-MN"/>
        </w:rPr>
      </w:pPr>
      <w:del w:id="209" w:author="Batzul Ts" w:date="2018-10-19T16:01:00Z">
        <w:r w:rsidRPr="00F03AEE" w:rsidDel="000A1019">
          <w:rPr>
            <w:rFonts w:ascii="Arial" w:hAnsi="Arial" w:cs="Arial"/>
            <w:sz w:val="20"/>
            <w:szCs w:val="20"/>
            <w:lang w:val="mn-MN"/>
          </w:rPr>
          <w:lastRenderedPageBreak/>
          <w:delText>Сангийн яам</w:delText>
        </w:r>
      </w:del>
      <w:ins w:id="210" w:author="Batzul Ts" w:date="2018-10-19T16:01:00Z">
        <w:r w:rsidR="000A1019">
          <w:rPr>
            <w:rFonts w:ascii="Arial" w:hAnsi="Arial" w:cs="Arial"/>
            <w:sz w:val="20"/>
            <w:szCs w:val="20"/>
            <w:lang w:val="mn-MN"/>
          </w:rPr>
          <w:t>Төсвийн асуудал эрхэлсэн төрийн захиргааны төв байгууллага</w:t>
        </w:r>
      </w:ins>
      <w:r w:rsidRPr="00F03AEE">
        <w:rPr>
          <w:rFonts w:ascii="Arial" w:hAnsi="Arial" w:cs="Arial"/>
          <w:sz w:val="20"/>
          <w:szCs w:val="20"/>
          <w:lang w:val="mn-MN"/>
        </w:rPr>
        <w:t xml:space="preserve"> төсвийн ерөнхийлөн захирагч нарын худалдан авах ажиллагааны тайланд үнэлгээ өгөх явцад илэрсэн зөрчил дутагдлыг Засгийн газар, Улсын Их Хуралд хүргүүлэх худалдан авах ажиллагааны улсын хэмжээний нэгдсэн тайланд тусгахын зэрэгцээ шаардлагатай бол хуулийн 57 дугаар зүйлд заасны дагуу зохих хариуцлага хүлээлгэнэ.</w:t>
      </w:r>
    </w:p>
    <w:p w:rsidR="00F528D7" w:rsidRPr="00F03AEE" w:rsidRDefault="00F528D7" w:rsidP="00F528D7">
      <w:pPr>
        <w:pStyle w:val="ListParagraph"/>
        <w:tabs>
          <w:tab w:val="left" w:pos="1134"/>
        </w:tabs>
        <w:ind w:left="709"/>
        <w:jc w:val="both"/>
        <w:rPr>
          <w:rFonts w:ascii="Arial" w:hAnsi="Arial" w:cs="Arial"/>
          <w:sz w:val="20"/>
          <w:szCs w:val="20"/>
          <w:lang w:val="mn-MN"/>
        </w:rPr>
      </w:pPr>
    </w:p>
    <w:p w:rsidR="00F528D7" w:rsidRDefault="000A1019" w:rsidP="00F528D7">
      <w:pPr>
        <w:pStyle w:val="ListParagraph"/>
        <w:numPr>
          <w:ilvl w:val="1"/>
          <w:numId w:val="3"/>
        </w:numPr>
        <w:tabs>
          <w:tab w:val="left" w:pos="1134"/>
        </w:tabs>
        <w:ind w:left="0" w:firstLine="709"/>
        <w:jc w:val="both"/>
        <w:rPr>
          <w:ins w:id="211" w:author="Batzul Ts" w:date="2018-10-19T16:03:00Z"/>
          <w:rFonts w:ascii="Arial" w:hAnsi="Arial" w:cs="Arial"/>
          <w:sz w:val="20"/>
          <w:szCs w:val="20"/>
          <w:lang w:val="mn-MN"/>
        </w:rPr>
      </w:pPr>
      <w:ins w:id="212" w:author="Batzul Ts" w:date="2018-10-19T16:02:00Z">
        <w:r>
          <w:rPr>
            <w:rFonts w:ascii="Arial" w:hAnsi="Arial" w:cs="Arial"/>
            <w:sz w:val="20"/>
            <w:szCs w:val="20"/>
            <w:lang w:val="mn-MN"/>
          </w:rPr>
          <w:t>Төсвийн асуудал эрхэлсэн төрийн захиргааны төв байгууллага</w:t>
        </w:r>
        <w:r w:rsidRPr="00F03AEE">
          <w:rPr>
            <w:rFonts w:ascii="Arial" w:hAnsi="Arial" w:cs="Arial"/>
            <w:sz w:val="20"/>
            <w:szCs w:val="20"/>
            <w:lang w:val="mn-MN"/>
          </w:rPr>
          <w:t xml:space="preserve"> </w:t>
        </w:r>
      </w:ins>
      <w:del w:id="213" w:author="Batzul Ts" w:date="2018-10-19T16:02:00Z">
        <w:r w:rsidR="00F528D7" w:rsidRPr="0010122F" w:rsidDel="000A1019">
          <w:rPr>
            <w:rFonts w:ascii="Arial" w:hAnsi="Arial" w:cs="Arial"/>
            <w:sz w:val="20"/>
            <w:szCs w:val="20"/>
            <w:lang w:val="mn-MN"/>
          </w:rPr>
          <w:delText xml:space="preserve">Сангийн яамны Худалдан авах ажиллагааны бодлого хариуцсан нэгж </w:delText>
        </w:r>
      </w:del>
      <w:r w:rsidR="00F528D7" w:rsidRPr="0010122F">
        <w:rPr>
          <w:rFonts w:ascii="Arial" w:hAnsi="Arial" w:cs="Arial"/>
          <w:sz w:val="20"/>
          <w:szCs w:val="20"/>
          <w:lang w:val="mn-MN"/>
        </w:rPr>
        <w:t>төсвийн ерөнхийлөн захирагч нарын, Төсвийн ерөнхийлөн захирагч</w:t>
      </w:r>
      <w:r w:rsidR="00F528D7">
        <w:rPr>
          <w:rFonts w:ascii="Arial" w:hAnsi="Arial" w:cs="Arial"/>
          <w:sz w:val="20"/>
          <w:szCs w:val="20"/>
          <w:lang w:val="mn-MN"/>
        </w:rPr>
        <w:t xml:space="preserve"> өөрийн</w:t>
      </w:r>
      <w:r w:rsidR="00F528D7" w:rsidRPr="0010122F">
        <w:rPr>
          <w:rFonts w:ascii="Arial" w:hAnsi="Arial" w:cs="Arial"/>
          <w:sz w:val="20"/>
          <w:szCs w:val="20"/>
          <w:lang w:val="mn-MN"/>
        </w:rPr>
        <w:t xml:space="preserve"> </w:t>
      </w:r>
      <w:del w:id="214" w:author="Амгалан Лувсандагва" w:date="2018-08-14T16:43:00Z">
        <w:r w:rsidR="00F528D7" w:rsidRPr="0010122F" w:rsidDel="00D01177">
          <w:rPr>
            <w:rFonts w:ascii="Arial" w:hAnsi="Arial" w:cs="Arial"/>
            <w:sz w:val="20"/>
            <w:szCs w:val="20"/>
            <w:lang w:val="mn-MN"/>
          </w:rPr>
          <w:delText xml:space="preserve">дотоод аудитын нэгжээр дамжуулан </w:delText>
        </w:r>
      </w:del>
      <w:r w:rsidR="00F528D7" w:rsidRPr="0010122F">
        <w:rPr>
          <w:rFonts w:ascii="Arial" w:hAnsi="Arial" w:cs="Arial"/>
          <w:sz w:val="20"/>
          <w:szCs w:val="20"/>
          <w:lang w:val="mn-MN"/>
        </w:rPr>
        <w:t xml:space="preserve">харьяа </w:t>
      </w:r>
      <w:r w:rsidR="00F528D7">
        <w:rPr>
          <w:rFonts w:ascii="Arial" w:hAnsi="Arial" w:cs="Arial"/>
          <w:sz w:val="20"/>
          <w:szCs w:val="20"/>
          <w:lang w:val="mn-MN"/>
        </w:rPr>
        <w:t xml:space="preserve">төсөвт байгууллага, </w:t>
      </w:r>
      <w:r w:rsidR="00F528D7" w:rsidRPr="0010122F">
        <w:rPr>
          <w:rFonts w:ascii="Arial" w:hAnsi="Arial" w:cs="Arial"/>
          <w:sz w:val="20"/>
          <w:szCs w:val="20"/>
          <w:lang w:val="mn-MN"/>
        </w:rPr>
        <w:t>төрийн болон орон нутгийн өмчит газар тус бүрийн худалдан авах ажиллагааны тайланд үнэлгээ өгч, түүний мөрөөр дараа оны худалдан авах ажиллагааг зохион байгуулахад шаардлагатай мэргэжил, арга зүйн зөвлөгөө өгч ажилла</w:t>
      </w:r>
      <w:del w:id="215" w:author="Амгалан Лувсандагва" w:date="2018-08-14T16:43:00Z">
        <w:r w:rsidR="00F528D7" w:rsidRPr="0010122F" w:rsidDel="00D01177">
          <w:rPr>
            <w:rFonts w:ascii="Arial" w:hAnsi="Arial" w:cs="Arial"/>
            <w:sz w:val="20"/>
            <w:szCs w:val="20"/>
            <w:lang w:val="mn-MN"/>
          </w:rPr>
          <w:delText>на</w:delText>
        </w:r>
      </w:del>
      <w:ins w:id="216" w:author="Амгалан Лувсандагва" w:date="2018-08-14T16:43:00Z">
        <w:r w:rsidR="00D01177">
          <w:rPr>
            <w:rFonts w:ascii="Arial" w:hAnsi="Arial" w:cs="Arial"/>
            <w:sz w:val="20"/>
            <w:szCs w:val="20"/>
            <w:lang w:val="mn-MN"/>
          </w:rPr>
          <w:t>х бөгөөд энэ тухай тайланд тусган ирүүлнэ</w:t>
        </w:r>
      </w:ins>
      <w:r w:rsidR="00F528D7" w:rsidRPr="0010122F">
        <w:rPr>
          <w:rFonts w:ascii="Arial" w:hAnsi="Arial" w:cs="Arial"/>
          <w:sz w:val="20"/>
          <w:szCs w:val="20"/>
          <w:lang w:val="mn-MN"/>
        </w:rPr>
        <w:t>.</w:t>
      </w:r>
    </w:p>
    <w:p w:rsidR="000A1019" w:rsidRPr="000A1019" w:rsidRDefault="000A1019" w:rsidP="000A1019">
      <w:pPr>
        <w:pStyle w:val="ListParagraph"/>
        <w:rPr>
          <w:ins w:id="217" w:author="Batzul Ts" w:date="2018-10-19T16:03:00Z"/>
          <w:rFonts w:ascii="Arial" w:hAnsi="Arial" w:cs="Arial"/>
          <w:sz w:val="20"/>
          <w:szCs w:val="20"/>
          <w:lang w:val="mn-MN"/>
          <w:rPrChange w:id="218" w:author="Batzul Ts" w:date="2018-10-19T16:03:00Z">
            <w:rPr>
              <w:ins w:id="219" w:author="Batzul Ts" w:date="2018-10-19T16:03:00Z"/>
              <w:lang w:val="mn-MN"/>
            </w:rPr>
          </w:rPrChange>
        </w:rPr>
        <w:pPrChange w:id="220" w:author="Batzul Ts" w:date="2018-10-19T16:03:00Z">
          <w:pPr>
            <w:pStyle w:val="ListParagraph"/>
            <w:numPr>
              <w:ilvl w:val="1"/>
              <w:numId w:val="3"/>
            </w:numPr>
            <w:tabs>
              <w:tab w:val="left" w:pos="1134"/>
            </w:tabs>
            <w:ind w:left="0" w:firstLine="709"/>
            <w:jc w:val="both"/>
          </w:pPr>
        </w:pPrChange>
      </w:pPr>
    </w:p>
    <w:p w:rsidR="000A1019" w:rsidRPr="0010122F" w:rsidRDefault="000A1019" w:rsidP="00F528D7">
      <w:pPr>
        <w:pStyle w:val="ListParagraph"/>
        <w:numPr>
          <w:ilvl w:val="1"/>
          <w:numId w:val="3"/>
        </w:numPr>
        <w:tabs>
          <w:tab w:val="left" w:pos="1134"/>
        </w:tabs>
        <w:ind w:left="0" w:firstLine="709"/>
        <w:jc w:val="both"/>
        <w:rPr>
          <w:rFonts w:ascii="Arial" w:hAnsi="Arial" w:cs="Arial"/>
          <w:sz w:val="20"/>
          <w:szCs w:val="20"/>
          <w:lang w:val="mn-MN"/>
        </w:rPr>
      </w:pPr>
      <w:ins w:id="221" w:author="Batzul Ts" w:date="2018-10-19T16:03:00Z">
        <w:r>
          <w:rPr>
            <w:rFonts w:ascii="Arial" w:hAnsi="Arial" w:cs="Arial"/>
            <w:sz w:val="20"/>
            <w:szCs w:val="20"/>
            <w:lang w:val="mn-MN"/>
          </w:rPr>
          <w:t>Төсвийн асуудал эрхэлсэн төрийн захиргааны төв байгууллага</w:t>
        </w:r>
        <w:r w:rsidRPr="00F03AEE">
          <w:rPr>
            <w:rFonts w:ascii="Arial" w:hAnsi="Arial" w:cs="Arial"/>
            <w:sz w:val="20"/>
            <w:szCs w:val="20"/>
            <w:lang w:val="mn-MN"/>
          </w:rPr>
          <w:t xml:space="preserve"> </w:t>
        </w:r>
      </w:ins>
      <w:ins w:id="222" w:author="Batzul Ts" w:date="2018-10-19T16:04:00Z">
        <w:r>
          <w:rPr>
            <w:rFonts w:ascii="Arial" w:hAnsi="Arial" w:cs="Arial"/>
            <w:sz w:val="20"/>
            <w:szCs w:val="20"/>
            <w:lang w:val="mn-MN"/>
          </w:rPr>
          <w:t xml:space="preserve">нь </w:t>
        </w:r>
      </w:ins>
      <w:ins w:id="223" w:author="Batzul Ts" w:date="2018-10-19T16:03:00Z">
        <w:r>
          <w:rPr>
            <w:rFonts w:ascii="Arial" w:hAnsi="Arial" w:cs="Arial"/>
            <w:sz w:val="20"/>
            <w:szCs w:val="20"/>
            <w:lang w:val="mn-MN"/>
          </w:rPr>
          <w:t xml:space="preserve">худалдан авах ажиллагааны хэрэгжилтийн үнэлгээнд </w:t>
        </w:r>
      </w:ins>
      <w:ins w:id="224" w:author="Batzul Ts" w:date="2018-10-19T16:04:00Z">
        <w:r>
          <w:rPr>
            <w:rFonts w:ascii="Arial" w:hAnsi="Arial" w:cs="Arial"/>
            <w:sz w:val="20"/>
            <w:szCs w:val="20"/>
            <w:lang w:val="mn-MN"/>
          </w:rPr>
          <w:t>хангалтгүй болон муу үнэлгээ авсан төсвийн ерөнхийлөн захирагчийн худалдан авах ажиллагаа</w:t>
        </w:r>
      </w:ins>
      <w:ins w:id="225" w:author="Batzul Ts" w:date="2018-10-19T16:05:00Z">
        <w:r>
          <w:rPr>
            <w:rFonts w:ascii="Arial" w:hAnsi="Arial" w:cs="Arial"/>
            <w:sz w:val="20"/>
            <w:szCs w:val="20"/>
            <w:lang w:val="mn-MN"/>
          </w:rPr>
          <w:t xml:space="preserve">нд </w:t>
        </w:r>
      </w:ins>
      <w:ins w:id="226" w:author="Batzul Ts" w:date="2018-10-19T16:03:00Z">
        <w:r>
          <w:rPr>
            <w:rFonts w:ascii="Arial" w:hAnsi="Arial" w:cs="Arial"/>
            <w:sz w:val="20"/>
            <w:szCs w:val="20"/>
            <w:lang w:val="mn-MN"/>
          </w:rPr>
          <w:t>төлөвлөгөөт</w:t>
        </w:r>
      </w:ins>
      <w:ins w:id="227" w:author="Batzul Ts" w:date="2018-10-19T16:04:00Z">
        <w:r>
          <w:rPr>
            <w:rFonts w:ascii="Arial" w:hAnsi="Arial" w:cs="Arial"/>
            <w:sz w:val="20"/>
            <w:szCs w:val="20"/>
            <w:lang w:val="mn-MN"/>
          </w:rPr>
          <w:t xml:space="preserve"> хяналт-шалгалтыг зохион байгуул</w:t>
        </w:r>
      </w:ins>
      <w:ins w:id="228" w:author="Batzul Ts" w:date="2018-10-19T16:05:00Z">
        <w:r>
          <w:rPr>
            <w:rFonts w:ascii="Arial" w:hAnsi="Arial" w:cs="Arial"/>
            <w:sz w:val="20"/>
            <w:szCs w:val="20"/>
            <w:lang w:val="mn-MN"/>
          </w:rPr>
          <w:t>на</w:t>
        </w:r>
      </w:ins>
      <w:ins w:id="229" w:author="Batzul Ts" w:date="2018-10-19T16:04:00Z">
        <w:r>
          <w:rPr>
            <w:rFonts w:ascii="Arial" w:hAnsi="Arial" w:cs="Arial"/>
            <w:sz w:val="20"/>
            <w:szCs w:val="20"/>
            <w:lang w:val="mn-MN"/>
          </w:rPr>
          <w:t xml:space="preserve">. </w:t>
        </w:r>
      </w:ins>
    </w:p>
    <w:p w:rsidR="00F528D7" w:rsidRDefault="00F528D7" w:rsidP="00F528D7">
      <w:pPr>
        <w:ind w:left="705"/>
        <w:jc w:val="center"/>
        <w:rPr>
          <w:rFonts w:ascii="Arial" w:hAnsi="Arial" w:cs="Arial"/>
          <w:sz w:val="20"/>
          <w:szCs w:val="20"/>
          <w:lang w:val="mn-MN"/>
        </w:rPr>
      </w:pPr>
    </w:p>
    <w:p w:rsidR="00F528D7" w:rsidRPr="00F03AEE" w:rsidRDefault="00F528D7" w:rsidP="00F528D7">
      <w:pPr>
        <w:ind w:left="705"/>
        <w:jc w:val="center"/>
        <w:rPr>
          <w:rFonts w:ascii="Arial" w:hAnsi="Arial" w:cs="Arial"/>
          <w:sz w:val="20"/>
          <w:szCs w:val="20"/>
          <w:lang w:val="mn-MN"/>
        </w:rPr>
      </w:pPr>
    </w:p>
    <w:p w:rsidR="00F528D7" w:rsidRPr="00F03AEE" w:rsidRDefault="00F528D7" w:rsidP="00F528D7">
      <w:pPr>
        <w:jc w:val="center"/>
        <w:rPr>
          <w:rFonts w:ascii="Arial" w:hAnsi="Arial" w:cs="Arial"/>
          <w:sz w:val="20"/>
          <w:szCs w:val="20"/>
          <w:lang w:val="mn-MN"/>
        </w:rPr>
        <w:sectPr w:rsidR="00F528D7" w:rsidRPr="00F03AEE" w:rsidSect="00F216B2">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720" w:footer="720" w:gutter="0"/>
          <w:pgNumType w:start="0"/>
          <w:cols w:space="720"/>
          <w:titlePg/>
          <w:docGrid w:linePitch="360"/>
        </w:sectPr>
      </w:pPr>
      <w:r w:rsidRPr="00F03AEE">
        <w:rPr>
          <w:rFonts w:ascii="Arial" w:hAnsi="Arial" w:cs="Arial"/>
          <w:sz w:val="20"/>
          <w:szCs w:val="20"/>
          <w:lang w:val="mn-MN"/>
        </w:rPr>
        <w:t>-о0о-</w:t>
      </w:r>
    </w:p>
    <w:p w:rsidR="00F528D7" w:rsidRPr="00F03AEE" w:rsidRDefault="00F528D7" w:rsidP="00295AC0">
      <w:pPr>
        <w:tabs>
          <w:tab w:val="left" w:pos="10080"/>
        </w:tabs>
        <w:ind w:left="10080"/>
        <w:jc w:val="both"/>
        <w:rPr>
          <w:rFonts w:ascii="Arial" w:hAnsi="Arial" w:cs="Arial"/>
          <w:sz w:val="20"/>
          <w:szCs w:val="20"/>
          <w:lang w:val="mn-MN"/>
        </w:rPr>
        <w:pPrChange w:id="238" w:author="Batzul Ts" w:date="2018-10-19T16:08:00Z">
          <w:pPr>
            <w:tabs>
              <w:tab w:val="left" w:pos="10080"/>
            </w:tabs>
            <w:ind w:left="10080"/>
            <w:jc w:val="both"/>
          </w:pPr>
        </w:pPrChange>
      </w:pPr>
      <w:r w:rsidRPr="00F03AEE">
        <w:rPr>
          <w:rFonts w:ascii="Arial" w:hAnsi="Arial" w:cs="Arial"/>
          <w:sz w:val="20"/>
          <w:szCs w:val="20"/>
          <w:lang w:val="mn-MN"/>
        </w:rPr>
        <w:lastRenderedPageBreak/>
        <w:t>Худалдан авах ажиллагааг</w:t>
      </w:r>
      <w:del w:id="239" w:author="Batzul Ts" w:date="2018-10-19T16:02:00Z">
        <w:r w:rsidDel="000A1019">
          <w:rPr>
            <w:rFonts w:ascii="Arial" w:hAnsi="Arial" w:cs="Arial"/>
            <w:sz w:val="20"/>
            <w:szCs w:val="20"/>
            <w:lang w:val="mn-MN"/>
          </w:rPr>
          <w:delText>,</w:delText>
        </w:r>
      </w:del>
      <w:r>
        <w:rPr>
          <w:rFonts w:ascii="Arial" w:hAnsi="Arial" w:cs="Arial"/>
          <w:sz w:val="20"/>
          <w:szCs w:val="20"/>
          <w:lang w:val="mn-MN"/>
        </w:rPr>
        <w:t xml:space="preserve"> төлөвлөх</w:t>
      </w:r>
      <w:ins w:id="240" w:author="Batzul Ts" w:date="2018-10-19T16:02:00Z">
        <w:r w:rsidR="000A1019">
          <w:rPr>
            <w:rFonts w:ascii="Arial" w:hAnsi="Arial" w:cs="Arial"/>
            <w:sz w:val="20"/>
            <w:szCs w:val="20"/>
            <w:lang w:val="mn-MN"/>
          </w:rPr>
          <w:t>,</w:t>
        </w:r>
      </w:ins>
      <w:r w:rsidRPr="00F03AEE">
        <w:rPr>
          <w:rFonts w:ascii="Arial" w:hAnsi="Arial" w:cs="Arial"/>
          <w:sz w:val="20"/>
          <w:szCs w:val="20"/>
          <w:lang w:val="mn-MN"/>
        </w:rPr>
        <w:t xml:space="preserve"> тайлагнах</w:t>
      </w:r>
      <w:r>
        <w:rPr>
          <w:rFonts w:ascii="Arial" w:hAnsi="Arial" w:cs="Arial"/>
          <w:sz w:val="20"/>
          <w:szCs w:val="20"/>
          <w:lang w:val="mn-MN"/>
        </w:rPr>
        <w:t xml:space="preserve"> </w:t>
      </w:r>
      <w:r w:rsidRPr="00F03AEE">
        <w:rPr>
          <w:rFonts w:ascii="Arial" w:hAnsi="Arial" w:cs="Arial"/>
          <w:sz w:val="20"/>
          <w:szCs w:val="20"/>
          <w:lang w:val="mn-MN"/>
        </w:rPr>
        <w:t xml:space="preserve">журмын </w:t>
      </w:r>
      <w:r>
        <w:rPr>
          <w:rFonts w:ascii="Arial" w:hAnsi="Arial" w:cs="Arial"/>
          <w:sz w:val="20"/>
          <w:szCs w:val="20"/>
          <w:lang w:val="mn-MN"/>
        </w:rPr>
        <w:t>2 дугаар</w:t>
      </w:r>
      <w:r w:rsidRPr="00F03AEE">
        <w:rPr>
          <w:rFonts w:ascii="Arial" w:hAnsi="Arial" w:cs="Arial"/>
          <w:sz w:val="20"/>
          <w:szCs w:val="20"/>
          <w:lang w:val="mn-MN"/>
        </w:rPr>
        <w:t xml:space="preserve"> хавсралт </w:t>
      </w:r>
      <w:r w:rsidRPr="00F03AEE">
        <w:rPr>
          <w:rFonts w:ascii="Arial" w:hAnsi="Arial" w:cs="Arial"/>
          <w:sz w:val="20"/>
          <w:szCs w:val="20"/>
          <w:lang w:val="mn-MN"/>
        </w:rPr>
        <w:br/>
      </w:r>
    </w:p>
    <w:p w:rsidR="00F528D7" w:rsidRPr="00F03AEE" w:rsidRDefault="00F528D7" w:rsidP="00F528D7">
      <w:pPr>
        <w:ind w:left="10080"/>
        <w:jc w:val="right"/>
        <w:rPr>
          <w:rFonts w:ascii="Arial" w:hAnsi="Arial" w:cs="Arial"/>
          <w:b/>
          <w:sz w:val="20"/>
          <w:szCs w:val="20"/>
          <w:lang w:val="mn-MN"/>
        </w:rPr>
      </w:pPr>
      <w:r w:rsidRPr="00F03AEE">
        <w:rPr>
          <w:rFonts w:ascii="Arial" w:hAnsi="Arial" w:cs="Arial"/>
          <w:b/>
          <w:sz w:val="20"/>
          <w:szCs w:val="20"/>
          <w:lang w:val="mn-MN"/>
        </w:rPr>
        <w:t>МАЯГТ 1</w:t>
      </w:r>
    </w:p>
    <w:p w:rsidR="00F528D7" w:rsidRPr="00F03AEE" w:rsidRDefault="00F528D7" w:rsidP="00F528D7">
      <w:pPr>
        <w:jc w:val="both"/>
        <w:rPr>
          <w:rFonts w:ascii="Arial" w:hAnsi="Arial" w:cs="Arial"/>
          <w:sz w:val="20"/>
          <w:szCs w:val="20"/>
          <w:lang w:val="mn-MN"/>
        </w:rPr>
      </w:pPr>
      <w:r w:rsidRPr="00F03AEE">
        <w:rPr>
          <w:rFonts w:ascii="Arial" w:hAnsi="Arial" w:cs="Arial"/>
          <w:sz w:val="20"/>
          <w:szCs w:val="20"/>
          <w:lang w:val="mn-MN"/>
        </w:rPr>
        <w:t>Батлав</w:t>
      </w:r>
      <w:ins w:id="241" w:author="Batzul Ts" w:date="2018-10-19T16:09:00Z">
        <w:r w:rsidR="00295AC0">
          <w:rPr>
            <w:rFonts w:ascii="Arial" w:hAnsi="Arial" w:cs="Arial"/>
            <w:sz w:val="20"/>
            <w:szCs w:val="20"/>
            <w:lang w:val="mn-MN"/>
          </w:rPr>
          <w:t xml:space="preserve">: </w:t>
        </w:r>
      </w:ins>
      <w:r w:rsidRPr="00F03AEE">
        <w:rPr>
          <w:rFonts w:ascii="Arial" w:hAnsi="Arial" w:cs="Arial"/>
          <w:sz w:val="20"/>
          <w:szCs w:val="20"/>
          <w:lang w:val="mn-MN"/>
        </w:rPr>
        <w:t>............ Төсвийн ерөнхийлөн захирагч</w:t>
      </w:r>
      <w:r w:rsidRPr="00F03AEE">
        <w:rPr>
          <w:rFonts w:ascii="Arial" w:hAnsi="Arial" w:cs="Arial"/>
          <w:sz w:val="20"/>
          <w:szCs w:val="20"/>
          <w:lang w:val="mn-MN"/>
        </w:rPr>
        <w:tab/>
      </w:r>
      <w:r w:rsidRPr="00F03AEE">
        <w:rPr>
          <w:rFonts w:ascii="Arial" w:hAnsi="Arial" w:cs="Arial"/>
          <w:sz w:val="20"/>
          <w:szCs w:val="20"/>
          <w:lang w:val="mn-MN"/>
        </w:rPr>
        <w:tab/>
      </w:r>
    </w:p>
    <w:p w:rsidR="00F528D7" w:rsidRPr="00F03AEE" w:rsidRDefault="00F528D7" w:rsidP="00F528D7">
      <w:pPr>
        <w:jc w:val="both"/>
        <w:rPr>
          <w:rFonts w:ascii="Arial" w:hAnsi="Arial" w:cs="Arial"/>
          <w:sz w:val="20"/>
          <w:szCs w:val="20"/>
          <w:lang w:val="mn-MN"/>
        </w:rPr>
      </w:pPr>
    </w:p>
    <w:p w:rsidR="00F528D7" w:rsidRPr="00F03AEE" w:rsidRDefault="00F528D7" w:rsidP="00F528D7">
      <w:pPr>
        <w:jc w:val="center"/>
        <w:rPr>
          <w:rFonts w:ascii="Arial" w:hAnsi="Arial" w:cs="Arial"/>
          <w:sz w:val="20"/>
          <w:szCs w:val="20"/>
          <w:lang w:val="mn-MN"/>
        </w:rPr>
      </w:pPr>
      <w:r w:rsidRPr="00115074">
        <w:rPr>
          <w:rFonts w:ascii="Arial" w:hAnsi="Arial" w:cs="Arial"/>
          <w:sz w:val="20"/>
          <w:szCs w:val="20"/>
          <w:lang w:val="mn-MN"/>
        </w:rPr>
        <w:t>...................................-ЫН ТӨСВИЙН ЕРӨНХИЙЛАН ЗАХИРАГЧИЙН</w:t>
      </w:r>
      <w:r w:rsidRPr="00F03AEE">
        <w:rPr>
          <w:rFonts w:ascii="Arial" w:hAnsi="Arial" w:cs="Arial"/>
          <w:sz w:val="20"/>
          <w:szCs w:val="20"/>
          <w:lang w:val="mn-MN"/>
        </w:rPr>
        <w:t xml:space="preserve">  .... ОНЫ ХУДАЛДАН АВАХ АЖИЛЛАГААНЫ ТӨЛӨВЛӨГӨӨ</w:t>
      </w:r>
    </w:p>
    <w:p w:rsidR="00F528D7" w:rsidRPr="00F03AEE" w:rsidRDefault="00F528D7" w:rsidP="00F528D7">
      <w:pPr>
        <w:jc w:val="both"/>
        <w:rPr>
          <w:rFonts w:ascii="Arial" w:hAnsi="Arial" w:cs="Arial"/>
          <w:sz w:val="20"/>
          <w:szCs w:val="20"/>
          <w:lang w:val="mn-MN"/>
        </w:rPr>
      </w:pPr>
    </w:p>
    <w:tbl>
      <w:tblPr>
        <w:tblW w:w="14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242" w:author="Batzul Ts" w:date="2018-10-19T16:06:00Z">
          <w:tblPr>
            <w:tblW w:w="14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562"/>
        <w:gridCol w:w="3146"/>
        <w:gridCol w:w="1163"/>
        <w:gridCol w:w="1164"/>
        <w:gridCol w:w="1164"/>
        <w:gridCol w:w="1620"/>
        <w:gridCol w:w="1035"/>
        <w:gridCol w:w="1035"/>
        <w:gridCol w:w="1035"/>
        <w:gridCol w:w="1035"/>
        <w:gridCol w:w="1403"/>
        <w:tblGridChange w:id="243">
          <w:tblGrid>
            <w:gridCol w:w="445"/>
            <w:gridCol w:w="23"/>
            <w:gridCol w:w="3240"/>
            <w:gridCol w:w="1163"/>
            <w:gridCol w:w="1164"/>
            <w:gridCol w:w="1164"/>
            <w:gridCol w:w="1620"/>
            <w:gridCol w:w="1035"/>
            <w:gridCol w:w="1035"/>
            <w:gridCol w:w="1035"/>
            <w:gridCol w:w="1035"/>
            <w:gridCol w:w="1403"/>
          </w:tblGrid>
        </w:tblGridChange>
      </w:tblGrid>
      <w:tr w:rsidR="00F528D7" w:rsidRPr="00F03AEE" w:rsidTr="00F6410B">
        <w:trPr>
          <w:trHeight w:val="568"/>
          <w:trPrChange w:id="244" w:author="Batzul Ts" w:date="2018-10-19T16:06:00Z">
            <w:trPr>
              <w:trHeight w:val="568"/>
            </w:trPr>
          </w:trPrChange>
        </w:trPr>
        <w:tc>
          <w:tcPr>
            <w:tcW w:w="562" w:type="dxa"/>
            <w:vMerge w:val="restart"/>
            <w:tcBorders>
              <w:top w:val="single" w:sz="4" w:space="0" w:color="auto"/>
              <w:left w:val="single" w:sz="4" w:space="0" w:color="auto"/>
              <w:bottom w:val="single" w:sz="4" w:space="0" w:color="auto"/>
              <w:right w:val="single" w:sz="4" w:space="0" w:color="auto"/>
            </w:tcBorders>
            <w:vAlign w:val="center"/>
            <w:tcPrChange w:id="245" w:author="Batzul Ts" w:date="2018-10-19T16:06:00Z">
              <w:tcPr>
                <w:tcW w:w="468" w:type="dxa"/>
                <w:gridSpan w:val="2"/>
                <w:vMerge w:val="restart"/>
                <w:tcBorders>
                  <w:top w:val="single" w:sz="4" w:space="0" w:color="auto"/>
                  <w:left w:val="single" w:sz="4" w:space="0" w:color="auto"/>
                  <w:bottom w:val="single" w:sz="4" w:space="0" w:color="auto"/>
                  <w:right w:val="single" w:sz="4" w:space="0" w:color="auto"/>
                </w:tcBorders>
                <w:vAlign w:val="center"/>
              </w:tcPr>
            </w:tcPrChange>
          </w:tcPr>
          <w:p w:rsidR="00F528D7" w:rsidRPr="00F03AEE" w:rsidRDefault="00F528D7" w:rsidP="00F216B2">
            <w:pPr>
              <w:jc w:val="center"/>
              <w:rPr>
                <w:rFonts w:ascii="Arial" w:hAnsi="Arial" w:cs="Arial"/>
                <w:sz w:val="20"/>
                <w:szCs w:val="20"/>
                <w:lang w:val="mn-MN"/>
              </w:rPr>
            </w:pPr>
            <w:r w:rsidRPr="00F03AEE">
              <w:rPr>
                <w:rFonts w:ascii="Arial" w:hAnsi="Arial" w:cs="Arial"/>
                <w:sz w:val="20"/>
                <w:szCs w:val="20"/>
                <w:lang w:val="mn-MN"/>
              </w:rPr>
              <w:t>№</w:t>
            </w:r>
          </w:p>
        </w:tc>
        <w:tc>
          <w:tcPr>
            <w:tcW w:w="3146" w:type="dxa"/>
            <w:vMerge w:val="restart"/>
            <w:tcBorders>
              <w:top w:val="single" w:sz="4" w:space="0" w:color="auto"/>
              <w:left w:val="single" w:sz="4" w:space="0" w:color="auto"/>
              <w:bottom w:val="single" w:sz="4" w:space="0" w:color="auto"/>
              <w:right w:val="single" w:sz="4" w:space="0" w:color="auto"/>
            </w:tcBorders>
            <w:vAlign w:val="center"/>
            <w:tcPrChange w:id="246" w:author="Batzul Ts" w:date="2018-10-19T16:06:00Z">
              <w:tcPr>
                <w:tcW w:w="3240" w:type="dxa"/>
                <w:vMerge w:val="restart"/>
                <w:tcBorders>
                  <w:top w:val="single" w:sz="4" w:space="0" w:color="auto"/>
                  <w:left w:val="single" w:sz="4" w:space="0" w:color="auto"/>
                  <w:bottom w:val="single" w:sz="4" w:space="0" w:color="auto"/>
                  <w:right w:val="single" w:sz="4" w:space="0" w:color="auto"/>
                </w:tcBorders>
                <w:vAlign w:val="center"/>
              </w:tcPr>
            </w:tcPrChange>
          </w:tcPr>
          <w:p w:rsidR="00F528D7" w:rsidRPr="00F03AEE" w:rsidRDefault="00F528D7" w:rsidP="00F216B2">
            <w:pPr>
              <w:jc w:val="center"/>
              <w:rPr>
                <w:rFonts w:ascii="Arial" w:hAnsi="Arial" w:cs="Arial"/>
                <w:sz w:val="20"/>
                <w:szCs w:val="20"/>
                <w:lang w:val="mn-MN"/>
              </w:rPr>
            </w:pPr>
            <w:r w:rsidRPr="00F03AEE">
              <w:rPr>
                <w:rFonts w:ascii="Arial" w:hAnsi="Arial" w:cs="Arial"/>
                <w:sz w:val="20"/>
                <w:szCs w:val="20"/>
                <w:lang w:val="mn-MN"/>
              </w:rPr>
              <w:t>Худалдан авах бараа, ажил, үйлчилгээний санхүүжилтийн эх үүсвэр</w:t>
            </w:r>
            <w:r w:rsidRPr="00F03AEE">
              <w:rPr>
                <w:rStyle w:val="FootnoteReference"/>
                <w:rFonts w:ascii="Arial" w:hAnsi="Arial" w:cs="Arial"/>
                <w:sz w:val="20"/>
                <w:szCs w:val="20"/>
                <w:lang w:val="mn-MN"/>
              </w:rPr>
              <w:footnoteReference w:id="1"/>
            </w:r>
            <w:r w:rsidRPr="00F03AEE">
              <w:rPr>
                <w:rFonts w:ascii="Arial" w:hAnsi="Arial" w:cs="Arial"/>
                <w:sz w:val="20"/>
                <w:szCs w:val="20"/>
                <w:lang w:val="mn-MN"/>
              </w:rPr>
              <w:t>, нэр, төрөл, тоо хэмжээ, хүчин чадал, багцлалт</w:t>
            </w:r>
            <w:r w:rsidRPr="00115074">
              <w:rPr>
                <w:rStyle w:val="FootnoteReference"/>
                <w:rFonts w:ascii="Arial" w:hAnsi="Arial" w:cs="Arial"/>
                <w:sz w:val="20"/>
                <w:szCs w:val="20"/>
                <w:lang w:val="mn-MN"/>
              </w:rPr>
              <w:footnoteReference w:id="2"/>
            </w:r>
            <w:r w:rsidRPr="00F03AEE">
              <w:rPr>
                <w:rFonts w:ascii="Arial" w:hAnsi="Arial" w:cs="Arial"/>
                <w:sz w:val="20"/>
                <w:szCs w:val="20"/>
                <w:lang w:val="mn-MN"/>
              </w:rPr>
              <w:t xml:space="preserve"> </w:t>
            </w:r>
          </w:p>
          <w:p w:rsidR="00F528D7" w:rsidRPr="00F03AEE" w:rsidRDefault="00F528D7" w:rsidP="00F216B2">
            <w:pPr>
              <w:jc w:val="center"/>
              <w:rPr>
                <w:rFonts w:ascii="Arial" w:hAnsi="Arial" w:cs="Arial"/>
                <w:sz w:val="20"/>
                <w:szCs w:val="20"/>
                <w:lang w:val="mn-MN"/>
              </w:rPr>
            </w:pPr>
          </w:p>
        </w:tc>
        <w:tc>
          <w:tcPr>
            <w:tcW w:w="1163" w:type="dxa"/>
            <w:vMerge w:val="restart"/>
            <w:tcBorders>
              <w:top w:val="single" w:sz="4" w:space="0" w:color="auto"/>
              <w:left w:val="single" w:sz="4" w:space="0" w:color="auto"/>
              <w:bottom w:val="single" w:sz="4" w:space="0" w:color="auto"/>
              <w:right w:val="single" w:sz="4" w:space="0" w:color="auto"/>
            </w:tcBorders>
            <w:vAlign w:val="center"/>
            <w:tcPrChange w:id="247" w:author="Batzul Ts" w:date="2018-10-19T16:06:00Z">
              <w:tcPr>
                <w:tcW w:w="1163" w:type="dxa"/>
                <w:vMerge w:val="restart"/>
                <w:tcBorders>
                  <w:top w:val="single" w:sz="4" w:space="0" w:color="auto"/>
                  <w:left w:val="single" w:sz="4" w:space="0" w:color="auto"/>
                  <w:bottom w:val="single" w:sz="4" w:space="0" w:color="auto"/>
                  <w:right w:val="single" w:sz="4" w:space="0" w:color="auto"/>
                </w:tcBorders>
                <w:vAlign w:val="center"/>
              </w:tcPr>
            </w:tcPrChange>
          </w:tcPr>
          <w:p w:rsidR="00F528D7" w:rsidRPr="00F03AEE" w:rsidRDefault="00F528D7" w:rsidP="00F216B2">
            <w:pPr>
              <w:jc w:val="center"/>
              <w:rPr>
                <w:rFonts w:ascii="Arial" w:hAnsi="Arial" w:cs="Arial"/>
                <w:sz w:val="20"/>
                <w:szCs w:val="20"/>
                <w:lang w:val="mn-MN"/>
              </w:rPr>
            </w:pPr>
            <w:r w:rsidRPr="00F03AEE">
              <w:rPr>
                <w:rFonts w:ascii="Arial" w:hAnsi="Arial" w:cs="Arial"/>
                <w:sz w:val="20"/>
                <w:szCs w:val="20"/>
                <w:lang w:val="mn-MN"/>
              </w:rPr>
              <w:t>Төсөвт өртөг</w:t>
            </w:r>
            <w:r w:rsidRPr="00F03AEE">
              <w:rPr>
                <w:rStyle w:val="FootnoteReference"/>
                <w:rFonts w:ascii="Arial" w:hAnsi="Arial" w:cs="Arial"/>
                <w:sz w:val="20"/>
                <w:szCs w:val="20"/>
                <w:lang w:val="mn-MN"/>
              </w:rPr>
              <w:footnoteReference w:id="3"/>
            </w:r>
            <w:r w:rsidRPr="00F03AEE">
              <w:rPr>
                <w:rFonts w:ascii="Arial" w:hAnsi="Arial" w:cs="Arial"/>
                <w:sz w:val="20"/>
                <w:szCs w:val="20"/>
                <w:lang w:val="mn-MN"/>
              </w:rPr>
              <w:t xml:space="preserve"> (мян.төг)</w:t>
            </w:r>
          </w:p>
        </w:tc>
        <w:tc>
          <w:tcPr>
            <w:tcW w:w="1164" w:type="dxa"/>
            <w:vMerge w:val="restart"/>
            <w:tcBorders>
              <w:top w:val="single" w:sz="4" w:space="0" w:color="auto"/>
              <w:left w:val="single" w:sz="4" w:space="0" w:color="auto"/>
              <w:right w:val="single" w:sz="4" w:space="0" w:color="auto"/>
            </w:tcBorders>
            <w:vAlign w:val="center"/>
            <w:tcPrChange w:id="248" w:author="Batzul Ts" w:date="2018-10-19T16:06:00Z">
              <w:tcPr>
                <w:tcW w:w="1164" w:type="dxa"/>
                <w:vMerge w:val="restart"/>
                <w:tcBorders>
                  <w:top w:val="single" w:sz="4" w:space="0" w:color="auto"/>
                  <w:left w:val="single" w:sz="4" w:space="0" w:color="auto"/>
                  <w:right w:val="single" w:sz="4" w:space="0" w:color="auto"/>
                </w:tcBorders>
                <w:vAlign w:val="center"/>
              </w:tcPr>
            </w:tcPrChange>
          </w:tcPr>
          <w:p w:rsidR="00F528D7" w:rsidRPr="00F03AEE" w:rsidRDefault="00F528D7" w:rsidP="00F216B2">
            <w:pPr>
              <w:ind w:right="113"/>
              <w:jc w:val="center"/>
              <w:rPr>
                <w:rFonts w:ascii="Arial" w:hAnsi="Arial" w:cs="Arial"/>
                <w:sz w:val="20"/>
                <w:szCs w:val="20"/>
                <w:lang w:val="mn-MN"/>
              </w:rPr>
            </w:pPr>
            <w:r w:rsidRPr="00F03AEE">
              <w:rPr>
                <w:rFonts w:ascii="Arial" w:hAnsi="Arial" w:cs="Arial"/>
                <w:sz w:val="20"/>
                <w:szCs w:val="20"/>
                <w:lang w:val="mn-MN"/>
              </w:rPr>
              <w:t>Тухайн онд санхүүжих дүн (мян.төг)</w:t>
            </w:r>
          </w:p>
        </w:tc>
        <w:tc>
          <w:tcPr>
            <w:tcW w:w="1164" w:type="dxa"/>
            <w:vMerge w:val="restart"/>
            <w:tcBorders>
              <w:top w:val="single" w:sz="4" w:space="0" w:color="auto"/>
              <w:left w:val="single" w:sz="4" w:space="0" w:color="auto"/>
              <w:right w:val="single" w:sz="4" w:space="0" w:color="auto"/>
            </w:tcBorders>
            <w:vAlign w:val="center"/>
            <w:tcPrChange w:id="249" w:author="Batzul Ts" w:date="2018-10-19T16:06:00Z">
              <w:tcPr>
                <w:tcW w:w="1164" w:type="dxa"/>
                <w:vMerge w:val="restart"/>
                <w:tcBorders>
                  <w:top w:val="single" w:sz="4" w:space="0" w:color="auto"/>
                  <w:left w:val="single" w:sz="4" w:space="0" w:color="auto"/>
                  <w:right w:val="single" w:sz="4" w:space="0" w:color="auto"/>
                </w:tcBorders>
                <w:vAlign w:val="center"/>
              </w:tcPr>
            </w:tcPrChange>
          </w:tcPr>
          <w:p w:rsidR="00F528D7" w:rsidRPr="00F03AEE" w:rsidRDefault="00F528D7" w:rsidP="00F216B2">
            <w:pPr>
              <w:ind w:right="113"/>
              <w:jc w:val="center"/>
              <w:rPr>
                <w:rFonts w:ascii="Arial" w:hAnsi="Arial" w:cs="Arial"/>
                <w:sz w:val="20"/>
                <w:szCs w:val="20"/>
                <w:lang w:val="mn-MN"/>
              </w:rPr>
            </w:pPr>
            <w:r w:rsidRPr="00F03AEE">
              <w:rPr>
                <w:rFonts w:ascii="Arial" w:hAnsi="Arial" w:cs="Arial"/>
                <w:sz w:val="20"/>
                <w:szCs w:val="20"/>
                <w:lang w:val="mn-MN"/>
              </w:rPr>
              <w:t>Эрх шилжүүлэх эсэх / ТЕЗ-н нэр/</w:t>
            </w:r>
          </w:p>
        </w:tc>
        <w:tc>
          <w:tcPr>
            <w:tcW w:w="1620" w:type="dxa"/>
            <w:vMerge w:val="restart"/>
            <w:tcBorders>
              <w:top w:val="single" w:sz="4" w:space="0" w:color="auto"/>
              <w:left w:val="single" w:sz="4" w:space="0" w:color="auto"/>
              <w:bottom w:val="single" w:sz="4" w:space="0" w:color="auto"/>
              <w:right w:val="single" w:sz="4" w:space="0" w:color="auto"/>
            </w:tcBorders>
            <w:vAlign w:val="center"/>
            <w:tcPrChange w:id="250" w:author="Batzul Ts" w:date="2018-10-19T16:06:00Z">
              <w:tcPr>
                <w:tcW w:w="1620" w:type="dxa"/>
                <w:vMerge w:val="restart"/>
                <w:tcBorders>
                  <w:top w:val="single" w:sz="4" w:space="0" w:color="auto"/>
                  <w:left w:val="single" w:sz="4" w:space="0" w:color="auto"/>
                  <w:bottom w:val="single" w:sz="4" w:space="0" w:color="auto"/>
                  <w:right w:val="single" w:sz="4" w:space="0" w:color="auto"/>
                </w:tcBorders>
                <w:vAlign w:val="center"/>
              </w:tcPr>
            </w:tcPrChange>
          </w:tcPr>
          <w:p w:rsidR="00F528D7" w:rsidRPr="00F03AEE" w:rsidRDefault="00F528D7" w:rsidP="00F216B2">
            <w:pPr>
              <w:ind w:right="113"/>
              <w:jc w:val="center"/>
              <w:rPr>
                <w:rFonts w:ascii="Arial" w:hAnsi="Arial" w:cs="Arial"/>
                <w:sz w:val="20"/>
                <w:szCs w:val="20"/>
                <w:lang w:val="mn-MN"/>
              </w:rPr>
            </w:pPr>
            <w:r w:rsidRPr="00F03AEE">
              <w:rPr>
                <w:rFonts w:ascii="Arial" w:hAnsi="Arial" w:cs="Arial"/>
                <w:sz w:val="20"/>
                <w:szCs w:val="20"/>
                <w:lang w:val="mn-MN"/>
              </w:rPr>
              <w:t>Худалдан авах ажиллагаанд мөрдөх журам</w:t>
            </w:r>
            <w:r w:rsidRPr="00F03AEE">
              <w:rPr>
                <w:rStyle w:val="FootnoteReference"/>
                <w:rFonts w:ascii="Arial" w:hAnsi="Arial" w:cs="Arial"/>
                <w:sz w:val="20"/>
                <w:szCs w:val="20"/>
                <w:lang w:val="mn-MN"/>
              </w:rPr>
              <w:footnoteReference w:id="4"/>
            </w:r>
          </w:p>
        </w:tc>
        <w:tc>
          <w:tcPr>
            <w:tcW w:w="4140" w:type="dxa"/>
            <w:gridSpan w:val="4"/>
            <w:tcBorders>
              <w:top w:val="single" w:sz="4" w:space="0" w:color="auto"/>
              <w:left w:val="single" w:sz="4" w:space="0" w:color="auto"/>
              <w:bottom w:val="single" w:sz="4" w:space="0" w:color="auto"/>
              <w:right w:val="single" w:sz="4" w:space="0" w:color="auto"/>
            </w:tcBorders>
            <w:shd w:val="clear" w:color="auto" w:fill="auto"/>
            <w:vAlign w:val="center"/>
            <w:tcPrChange w:id="251" w:author="Batzul Ts" w:date="2018-10-19T16:06:00Z">
              <w:tcPr>
                <w:tcW w:w="4140" w:type="dxa"/>
                <w:gridSpan w:val="4"/>
                <w:tcBorders>
                  <w:top w:val="single" w:sz="4" w:space="0" w:color="auto"/>
                  <w:left w:val="single" w:sz="4" w:space="0" w:color="auto"/>
                  <w:bottom w:val="single" w:sz="4" w:space="0" w:color="auto"/>
                  <w:right w:val="single" w:sz="4" w:space="0" w:color="auto"/>
                </w:tcBorders>
                <w:shd w:val="clear" w:color="auto" w:fill="auto"/>
                <w:vAlign w:val="center"/>
              </w:tcPr>
            </w:tcPrChange>
          </w:tcPr>
          <w:p w:rsidR="00F528D7" w:rsidRPr="00F03AEE" w:rsidRDefault="00F528D7" w:rsidP="00F216B2">
            <w:pPr>
              <w:jc w:val="center"/>
              <w:rPr>
                <w:rFonts w:ascii="Arial" w:hAnsi="Arial" w:cs="Arial"/>
                <w:sz w:val="20"/>
                <w:szCs w:val="20"/>
                <w:lang w:val="mn-MN"/>
              </w:rPr>
            </w:pPr>
            <w:r w:rsidRPr="00F03AEE">
              <w:rPr>
                <w:rFonts w:ascii="Arial" w:hAnsi="Arial" w:cs="Arial"/>
                <w:sz w:val="20"/>
                <w:szCs w:val="20"/>
                <w:lang w:val="mn-MN"/>
              </w:rPr>
              <w:t>Худалдан авах ажиллагаанд мөрдөх хугацаа</w:t>
            </w:r>
          </w:p>
        </w:tc>
        <w:tc>
          <w:tcPr>
            <w:tcW w:w="1403" w:type="dxa"/>
            <w:vMerge w:val="restart"/>
            <w:tcBorders>
              <w:top w:val="single" w:sz="4" w:space="0" w:color="auto"/>
              <w:left w:val="single" w:sz="4" w:space="0" w:color="auto"/>
              <w:bottom w:val="single" w:sz="4" w:space="0" w:color="auto"/>
              <w:right w:val="single" w:sz="4" w:space="0" w:color="auto"/>
            </w:tcBorders>
            <w:vAlign w:val="center"/>
            <w:tcPrChange w:id="252" w:author="Batzul Ts" w:date="2018-10-19T16:06:00Z">
              <w:tcPr>
                <w:tcW w:w="1403" w:type="dxa"/>
                <w:vMerge w:val="restart"/>
                <w:tcBorders>
                  <w:top w:val="single" w:sz="4" w:space="0" w:color="auto"/>
                  <w:left w:val="single" w:sz="4" w:space="0" w:color="auto"/>
                  <w:bottom w:val="single" w:sz="4" w:space="0" w:color="auto"/>
                  <w:right w:val="single" w:sz="4" w:space="0" w:color="auto"/>
                </w:tcBorders>
                <w:vAlign w:val="center"/>
              </w:tcPr>
            </w:tcPrChange>
          </w:tcPr>
          <w:p w:rsidR="00F528D7" w:rsidRPr="00F03AEE" w:rsidRDefault="00F528D7" w:rsidP="00F216B2">
            <w:pPr>
              <w:jc w:val="center"/>
              <w:rPr>
                <w:rFonts w:ascii="Arial" w:hAnsi="Arial" w:cs="Arial"/>
                <w:sz w:val="20"/>
                <w:szCs w:val="20"/>
                <w:lang w:val="mn-MN"/>
              </w:rPr>
            </w:pPr>
            <w:r w:rsidRPr="00F03AEE">
              <w:rPr>
                <w:rFonts w:ascii="Arial" w:hAnsi="Arial" w:cs="Arial"/>
                <w:sz w:val="20"/>
                <w:szCs w:val="20"/>
                <w:lang w:val="mn-MN"/>
              </w:rPr>
              <w:t>Тайлбар, тодруулга</w:t>
            </w:r>
          </w:p>
        </w:tc>
      </w:tr>
      <w:tr w:rsidR="00F528D7" w:rsidRPr="00F03AEE" w:rsidTr="00F6410B">
        <w:trPr>
          <w:cantSplit/>
          <w:trHeight w:val="1400"/>
          <w:trPrChange w:id="253" w:author="Batzul Ts" w:date="2018-10-19T16:06:00Z">
            <w:trPr>
              <w:cantSplit/>
              <w:trHeight w:val="1400"/>
            </w:trPr>
          </w:trPrChange>
        </w:trPr>
        <w:tc>
          <w:tcPr>
            <w:tcW w:w="562" w:type="dxa"/>
            <w:vMerge/>
            <w:tcBorders>
              <w:top w:val="single" w:sz="4" w:space="0" w:color="auto"/>
              <w:left w:val="single" w:sz="4" w:space="0" w:color="auto"/>
              <w:bottom w:val="single" w:sz="4" w:space="0" w:color="auto"/>
              <w:right w:val="single" w:sz="4" w:space="0" w:color="auto"/>
            </w:tcBorders>
            <w:vAlign w:val="center"/>
            <w:tcPrChange w:id="254" w:author="Batzul Ts" w:date="2018-10-19T16:06:00Z">
              <w:tcPr>
                <w:tcW w:w="468" w:type="dxa"/>
                <w:gridSpan w:val="2"/>
                <w:vMerge/>
                <w:tcBorders>
                  <w:top w:val="single" w:sz="4" w:space="0" w:color="auto"/>
                  <w:left w:val="single" w:sz="4" w:space="0" w:color="auto"/>
                  <w:bottom w:val="single" w:sz="4" w:space="0" w:color="auto"/>
                  <w:right w:val="single" w:sz="4" w:space="0" w:color="auto"/>
                </w:tcBorders>
                <w:vAlign w:val="center"/>
              </w:tcPr>
            </w:tcPrChange>
          </w:tcPr>
          <w:p w:rsidR="00F528D7" w:rsidRPr="00F03AEE" w:rsidRDefault="00F528D7" w:rsidP="00F216B2">
            <w:pPr>
              <w:jc w:val="center"/>
              <w:rPr>
                <w:rFonts w:ascii="Arial" w:hAnsi="Arial" w:cs="Arial"/>
                <w:sz w:val="20"/>
                <w:szCs w:val="20"/>
                <w:lang w:val="mn-MN"/>
              </w:rPr>
            </w:pPr>
          </w:p>
        </w:tc>
        <w:tc>
          <w:tcPr>
            <w:tcW w:w="3146" w:type="dxa"/>
            <w:vMerge/>
            <w:tcBorders>
              <w:top w:val="single" w:sz="4" w:space="0" w:color="auto"/>
              <w:left w:val="single" w:sz="4" w:space="0" w:color="auto"/>
              <w:bottom w:val="single" w:sz="4" w:space="0" w:color="auto"/>
              <w:right w:val="single" w:sz="4" w:space="0" w:color="auto"/>
            </w:tcBorders>
            <w:vAlign w:val="center"/>
            <w:tcPrChange w:id="255" w:author="Batzul Ts" w:date="2018-10-19T16:06:00Z">
              <w:tcPr>
                <w:tcW w:w="3240" w:type="dxa"/>
                <w:vMerge/>
                <w:tcBorders>
                  <w:top w:val="single" w:sz="4" w:space="0" w:color="auto"/>
                  <w:left w:val="single" w:sz="4" w:space="0" w:color="auto"/>
                  <w:bottom w:val="single" w:sz="4" w:space="0" w:color="auto"/>
                  <w:right w:val="single" w:sz="4" w:space="0" w:color="auto"/>
                </w:tcBorders>
                <w:vAlign w:val="center"/>
              </w:tcPr>
            </w:tcPrChange>
          </w:tcPr>
          <w:p w:rsidR="00F528D7" w:rsidRPr="00F03AEE" w:rsidRDefault="00F528D7" w:rsidP="00F216B2">
            <w:pPr>
              <w:jc w:val="center"/>
              <w:rPr>
                <w:rFonts w:ascii="Arial" w:hAnsi="Arial" w:cs="Arial"/>
                <w:sz w:val="20"/>
                <w:szCs w:val="20"/>
                <w:lang w:val="mn-MN"/>
              </w:rPr>
            </w:pPr>
          </w:p>
        </w:tc>
        <w:tc>
          <w:tcPr>
            <w:tcW w:w="1163" w:type="dxa"/>
            <w:vMerge/>
            <w:tcBorders>
              <w:top w:val="single" w:sz="4" w:space="0" w:color="auto"/>
              <w:left w:val="single" w:sz="4" w:space="0" w:color="auto"/>
              <w:bottom w:val="single" w:sz="4" w:space="0" w:color="auto"/>
              <w:right w:val="single" w:sz="4" w:space="0" w:color="auto"/>
            </w:tcBorders>
            <w:vAlign w:val="center"/>
            <w:tcPrChange w:id="256" w:author="Batzul Ts" w:date="2018-10-19T16:06:00Z">
              <w:tcPr>
                <w:tcW w:w="1163" w:type="dxa"/>
                <w:vMerge/>
                <w:tcBorders>
                  <w:top w:val="single" w:sz="4" w:space="0" w:color="auto"/>
                  <w:left w:val="single" w:sz="4" w:space="0" w:color="auto"/>
                  <w:bottom w:val="single" w:sz="4" w:space="0" w:color="auto"/>
                  <w:right w:val="single" w:sz="4" w:space="0" w:color="auto"/>
                </w:tcBorders>
                <w:vAlign w:val="center"/>
              </w:tcPr>
            </w:tcPrChange>
          </w:tcPr>
          <w:p w:rsidR="00F528D7" w:rsidRPr="00F03AEE" w:rsidRDefault="00F528D7" w:rsidP="00F216B2">
            <w:pPr>
              <w:jc w:val="center"/>
              <w:rPr>
                <w:rFonts w:ascii="Arial" w:hAnsi="Arial" w:cs="Arial"/>
                <w:sz w:val="20"/>
                <w:szCs w:val="20"/>
                <w:lang w:val="mn-MN"/>
              </w:rPr>
            </w:pPr>
          </w:p>
        </w:tc>
        <w:tc>
          <w:tcPr>
            <w:tcW w:w="1164" w:type="dxa"/>
            <w:vMerge/>
            <w:tcBorders>
              <w:left w:val="single" w:sz="4" w:space="0" w:color="auto"/>
              <w:bottom w:val="single" w:sz="4" w:space="0" w:color="auto"/>
              <w:right w:val="single" w:sz="4" w:space="0" w:color="auto"/>
            </w:tcBorders>
            <w:tcPrChange w:id="257" w:author="Batzul Ts" w:date="2018-10-19T16:06:00Z">
              <w:tcPr>
                <w:tcW w:w="1164" w:type="dxa"/>
                <w:vMerge/>
                <w:tcBorders>
                  <w:left w:val="single" w:sz="4" w:space="0" w:color="auto"/>
                  <w:bottom w:val="single" w:sz="4" w:space="0" w:color="auto"/>
                  <w:right w:val="single" w:sz="4" w:space="0" w:color="auto"/>
                </w:tcBorders>
              </w:tcPr>
            </w:tcPrChange>
          </w:tcPr>
          <w:p w:rsidR="00F528D7" w:rsidRPr="00F03AEE" w:rsidRDefault="00F528D7" w:rsidP="00F216B2">
            <w:pPr>
              <w:jc w:val="center"/>
              <w:rPr>
                <w:rFonts w:ascii="Arial" w:hAnsi="Arial" w:cs="Arial"/>
                <w:sz w:val="20"/>
                <w:szCs w:val="20"/>
                <w:lang w:val="mn-MN"/>
              </w:rPr>
            </w:pPr>
          </w:p>
        </w:tc>
        <w:tc>
          <w:tcPr>
            <w:tcW w:w="1164" w:type="dxa"/>
            <w:vMerge/>
            <w:tcBorders>
              <w:left w:val="single" w:sz="4" w:space="0" w:color="auto"/>
              <w:bottom w:val="single" w:sz="4" w:space="0" w:color="auto"/>
              <w:right w:val="single" w:sz="4" w:space="0" w:color="auto"/>
            </w:tcBorders>
            <w:tcPrChange w:id="258" w:author="Batzul Ts" w:date="2018-10-19T16:06:00Z">
              <w:tcPr>
                <w:tcW w:w="1164" w:type="dxa"/>
                <w:vMerge/>
                <w:tcBorders>
                  <w:left w:val="single" w:sz="4" w:space="0" w:color="auto"/>
                  <w:bottom w:val="single" w:sz="4" w:space="0" w:color="auto"/>
                  <w:right w:val="single" w:sz="4" w:space="0" w:color="auto"/>
                </w:tcBorders>
              </w:tcPr>
            </w:tcPrChange>
          </w:tcPr>
          <w:p w:rsidR="00F528D7" w:rsidRPr="00F03AEE" w:rsidRDefault="00F528D7" w:rsidP="00F216B2">
            <w:pPr>
              <w:jc w:val="center"/>
              <w:rPr>
                <w:rFonts w:ascii="Arial" w:hAnsi="Arial" w:cs="Arial"/>
                <w:sz w:val="20"/>
                <w:szCs w:val="20"/>
                <w:lang w:val="mn-MN"/>
              </w:rPr>
            </w:pPr>
          </w:p>
        </w:tc>
        <w:tc>
          <w:tcPr>
            <w:tcW w:w="1620" w:type="dxa"/>
            <w:vMerge/>
            <w:tcBorders>
              <w:top w:val="single" w:sz="4" w:space="0" w:color="auto"/>
              <w:left w:val="single" w:sz="4" w:space="0" w:color="auto"/>
              <w:bottom w:val="single" w:sz="4" w:space="0" w:color="auto"/>
              <w:right w:val="single" w:sz="4" w:space="0" w:color="auto"/>
            </w:tcBorders>
            <w:tcPrChange w:id="259" w:author="Batzul Ts" w:date="2018-10-19T16:06:00Z">
              <w:tcPr>
                <w:tcW w:w="1620" w:type="dxa"/>
                <w:vMerge/>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center"/>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Change w:id="260" w:author="Batzul Ts" w:date="2018-10-19T16:06:00Z">
              <w:tcPr>
                <w:tcW w:w="10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tcPrChange>
          </w:tcPr>
          <w:p w:rsidR="00F528D7" w:rsidRPr="00F03AEE" w:rsidRDefault="00F528D7" w:rsidP="00F216B2">
            <w:pPr>
              <w:ind w:left="113" w:right="113"/>
              <w:jc w:val="center"/>
              <w:rPr>
                <w:rFonts w:ascii="Arial" w:hAnsi="Arial" w:cs="Arial"/>
                <w:sz w:val="20"/>
                <w:szCs w:val="20"/>
                <w:lang w:val="mn-MN"/>
              </w:rPr>
            </w:pPr>
            <w:r w:rsidRPr="00F03AEE">
              <w:rPr>
                <w:rFonts w:ascii="Arial" w:hAnsi="Arial" w:cs="Arial"/>
                <w:sz w:val="20"/>
                <w:szCs w:val="20"/>
                <w:lang w:val="mn-MN"/>
              </w:rPr>
              <w:t xml:space="preserve">Үнэлгээний хороо байгуулах огноо </w:t>
            </w:r>
          </w:p>
        </w:tc>
        <w:tc>
          <w:tcPr>
            <w:tcW w:w="1035" w:type="dxa"/>
            <w:tcBorders>
              <w:top w:val="single" w:sz="4" w:space="0" w:color="auto"/>
              <w:left w:val="single" w:sz="4" w:space="0" w:color="auto"/>
              <w:bottom w:val="single" w:sz="4" w:space="0" w:color="auto"/>
              <w:right w:val="single" w:sz="4" w:space="0" w:color="auto"/>
            </w:tcBorders>
            <w:textDirection w:val="btLr"/>
            <w:vAlign w:val="center"/>
            <w:tcPrChange w:id="261" w:author="Batzul Ts" w:date="2018-10-19T16:06:00Z">
              <w:tcPr>
                <w:tcW w:w="1035" w:type="dxa"/>
                <w:tcBorders>
                  <w:top w:val="single" w:sz="4" w:space="0" w:color="auto"/>
                  <w:left w:val="single" w:sz="4" w:space="0" w:color="auto"/>
                  <w:bottom w:val="single" w:sz="4" w:space="0" w:color="auto"/>
                  <w:right w:val="single" w:sz="4" w:space="0" w:color="auto"/>
                </w:tcBorders>
                <w:textDirection w:val="btLr"/>
                <w:vAlign w:val="center"/>
              </w:tcPr>
            </w:tcPrChange>
          </w:tcPr>
          <w:p w:rsidR="00F528D7" w:rsidRPr="00F03AEE" w:rsidRDefault="00F528D7" w:rsidP="00F216B2">
            <w:pPr>
              <w:ind w:left="113" w:right="113"/>
              <w:jc w:val="center"/>
              <w:rPr>
                <w:rFonts w:ascii="Arial" w:hAnsi="Arial" w:cs="Arial"/>
                <w:sz w:val="20"/>
                <w:szCs w:val="20"/>
                <w:lang w:val="mn-MN"/>
              </w:rPr>
            </w:pPr>
            <w:r w:rsidRPr="00F03AEE">
              <w:rPr>
                <w:rFonts w:ascii="Arial" w:hAnsi="Arial" w:cs="Arial"/>
                <w:sz w:val="20"/>
                <w:szCs w:val="20"/>
                <w:lang w:val="mn-MN"/>
              </w:rPr>
              <w:t>Тендер зарлах огноо</w:t>
            </w:r>
          </w:p>
        </w:tc>
        <w:tc>
          <w:tcPr>
            <w:tcW w:w="1035" w:type="dxa"/>
            <w:tcBorders>
              <w:top w:val="single" w:sz="4" w:space="0" w:color="auto"/>
              <w:left w:val="single" w:sz="4" w:space="0" w:color="auto"/>
              <w:bottom w:val="single" w:sz="4" w:space="0" w:color="auto"/>
              <w:right w:val="single" w:sz="4" w:space="0" w:color="auto"/>
            </w:tcBorders>
            <w:textDirection w:val="btLr"/>
            <w:vAlign w:val="center"/>
            <w:tcPrChange w:id="262" w:author="Batzul Ts" w:date="2018-10-19T16:06:00Z">
              <w:tcPr>
                <w:tcW w:w="1035" w:type="dxa"/>
                <w:tcBorders>
                  <w:top w:val="single" w:sz="4" w:space="0" w:color="auto"/>
                  <w:left w:val="single" w:sz="4" w:space="0" w:color="auto"/>
                  <w:bottom w:val="single" w:sz="4" w:space="0" w:color="auto"/>
                  <w:right w:val="single" w:sz="4" w:space="0" w:color="auto"/>
                </w:tcBorders>
                <w:textDirection w:val="btLr"/>
                <w:vAlign w:val="center"/>
              </w:tcPr>
            </w:tcPrChange>
          </w:tcPr>
          <w:p w:rsidR="00F528D7" w:rsidRPr="00F03AEE" w:rsidRDefault="00F528D7" w:rsidP="00F216B2">
            <w:pPr>
              <w:ind w:left="113" w:right="113"/>
              <w:jc w:val="center"/>
              <w:rPr>
                <w:rFonts w:ascii="Arial" w:hAnsi="Arial" w:cs="Arial"/>
                <w:sz w:val="20"/>
                <w:szCs w:val="20"/>
                <w:lang w:val="mn-MN"/>
              </w:rPr>
            </w:pPr>
            <w:r w:rsidRPr="00F03AEE">
              <w:rPr>
                <w:rFonts w:ascii="Arial" w:hAnsi="Arial" w:cs="Arial"/>
                <w:sz w:val="20"/>
                <w:szCs w:val="20"/>
                <w:lang w:val="mn-MN"/>
              </w:rPr>
              <w:t>Гэрээ байгуулах эрх олгох огноо</w:t>
            </w:r>
            <w:r w:rsidRPr="00F03AEE">
              <w:rPr>
                <w:rStyle w:val="FootnoteReference"/>
                <w:rFonts w:ascii="Arial" w:hAnsi="Arial" w:cs="Arial"/>
                <w:sz w:val="20"/>
                <w:szCs w:val="20"/>
                <w:lang w:val="mn-MN"/>
              </w:rPr>
              <w:footnoteReference w:id="5"/>
            </w:r>
          </w:p>
        </w:tc>
        <w:tc>
          <w:tcPr>
            <w:tcW w:w="1035" w:type="dxa"/>
            <w:tcBorders>
              <w:top w:val="single" w:sz="4" w:space="0" w:color="auto"/>
              <w:left w:val="single" w:sz="4" w:space="0" w:color="auto"/>
              <w:bottom w:val="single" w:sz="4" w:space="0" w:color="auto"/>
              <w:right w:val="single" w:sz="4" w:space="0" w:color="auto"/>
            </w:tcBorders>
            <w:textDirection w:val="btLr"/>
            <w:vAlign w:val="center"/>
            <w:tcPrChange w:id="263" w:author="Batzul Ts" w:date="2018-10-19T16:06:00Z">
              <w:tcPr>
                <w:tcW w:w="1035" w:type="dxa"/>
                <w:tcBorders>
                  <w:top w:val="single" w:sz="4" w:space="0" w:color="auto"/>
                  <w:left w:val="single" w:sz="4" w:space="0" w:color="auto"/>
                  <w:bottom w:val="single" w:sz="4" w:space="0" w:color="auto"/>
                  <w:right w:val="single" w:sz="4" w:space="0" w:color="auto"/>
                </w:tcBorders>
                <w:textDirection w:val="btLr"/>
                <w:vAlign w:val="center"/>
              </w:tcPr>
            </w:tcPrChange>
          </w:tcPr>
          <w:p w:rsidR="00F528D7" w:rsidRPr="00F03AEE" w:rsidRDefault="00F528D7" w:rsidP="00F216B2">
            <w:pPr>
              <w:ind w:left="113" w:right="113"/>
              <w:jc w:val="center"/>
              <w:rPr>
                <w:rFonts w:ascii="Arial" w:hAnsi="Arial" w:cs="Arial"/>
                <w:sz w:val="20"/>
                <w:szCs w:val="20"/>
                <w:lang w:val="mn-MN"/>
              </w:rPr>
            </w:pPr>
            <w:r w:rsidRPr="00F03AEE">
              <w:rPr>
                <w:rFonts w:ascii="Arial" w:hAnsi="Arial" w:cs="Arial"/>
                <w:sz w:val="20"/>
                <w:szCs w:val="20"/>
                <w:lang w:val="mn-MN"/>
              </w:rPr>
              <w:t xml:space="preserve">Гэрээ дуусгавар болох, дүгнэх огноо </w:t>
            </w:r>
          </w:p>
        </w:tc>
        <w:tc>
          <w:tcPr>
            <w:tcW w:w="1403" w:type="dxa"/>
            <w:vMerge/>
            <w:tcBorders>
              <w:top w:val="single" w:sz="4" w:space="0" w:color="auto"/>
              <w:left w:val="single" w:sz="4" w:space="0" w:color="auto"/>
              <w:bottom w:val="single" w:sz="4" w:space="0" w:color="auto"/>
              <w:right w:val="single" w:sz="4" w:space="0" w:color="auto"/>
            </w:tcBorders>
            <w:tcPrChange w:id="264" w:author="Batzul Ts" w:date="2018-10-19T16:06:00Z">
              <w:tcPr>
                <w:tcW w:w="1403" w:type="dxa"/>
                <w:vMerge/>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r>
      <w:tr w:rsidR="00F528D7" w:rsidRPr="00F03AEE" w:rsidTr="00F6410B">
        <w:tc>
          <w:tcPr>
            <w:tcW w:w="562" w:type="dxa"/>
            <w:tcBorders>
              <w:top w:val="single" w:sz="4" w:space="0" w:color="auto"/>
              <w:left w:val="single" w:sz="4" w:space="0" w:color="auto"/>
              <w:bottom w:val="single" w:sz="4" w:space="0" w:color="auto"/>
              <w:right w:val="single" w:sz="4" w:space="0" w:color="auto"/>
            </w:tcBorders>
            <w:vAlign w:val="center"/>
            <w:tcPrChange w:id="265" w:author="Batzul Ts" w:date="2018-10-19T16:06:00Z">
              <w:tcPr>
                <w:tcW w:w="468" w:type="dxa"/>
                <w:gridSpan w:val="2"/>
                <w:tcBorders>
                  <w:top w:val="single" w:sz="4" w:space="0" w:color="auto"/>
                  <w:left w:val="single" w:sz="4" w:space="0" w:color="auto"/>
                  <w:bottom w:val="single" w:sz="4" w:space="0" w:color="auto"/>
                  <w:right w:val="single" w:sz="4" w:space="0" w:color="auto"/>
                </w:tcBorders>
                <w:vAlign w:val="center"/>
              </w:tcPr>
            </w:tcPrChange>
          </w:tcPr>
          <w:p w:rsidR="00F528D7" w:rsidRPr="00F03AEE" w:rsidRDefault="00F528D7" w:rsidP="00F216B2">
            <w:pPr>
              <w:jc w:val="center"/>
              <w:rPr>
                <w:rFonts w:ascii="Arial" w:hAnsi="Arial" w:cs="Arial"/>
                <w:b/>
                <w:bCs/>
                <w:sz w:val="20"/>
                <w:szCs w:val="20"/>
                <w:lang w:val="mn-MN"/>
              </w:rPr>
            </w:pPr>
            <w:r w:rsidRPr="00F03AEE">
              <w:rPr>
                <w:rFonts w:ascii="Arial" w:hAnsi="Arial" w:cs="Arial"/>
                <w:b/>
                <w:bCs/>
                <w:sz w:val="20"/>
                <w:szCs w:val="20"/>
                <w:lang w:val="mn-MN"/>
              </w:rPr>
              <w:t>1</w:t>
            </w:r>
          </w:p>
        </w:tc>
        <w:tc>
          <w:tcPr>
            <w:tcW w:w="3146" w:type="dxa"/>
            <w:tcBorders>
              <w:top w:val="single" w:sz="4" w:space="0" w:color="auto"/>
              <w:left w:val="single" w:sz="4" w:space="0" w:color="auto"/>
              <w:bottom w:val="single" w:sz="4" w:space="0" w:color="auto"/>
              <w:right w:val="single" w:sz="4" w:space="0" w:color="auto"/>
            </w:tcBorders>
            <w:vAlign w:val="center"/>
            <w:tcPrChange w:id="266" w:author="Batzul Ts" w:date="2018-10-19T16:06:00Z">
              <w:tcPr>
                <w:tcW w:w="3240" w:type="dxa"/>
                <w:tcBorders>
                  <w:top w:val="single" w:sz="4" w:space="0" w:color="auto"/>
                  <w:left w:val="single" w:sz="4" w:space="0" w:color="auto"/>
                  <w:bottom w:val="single" w:sz="4" w:space="0" w:color="auto"/>
                  <w:right w:val="single" w:sz="4" w:space="0" w:color="auto"/>
                </w:tcBorders>
                <w:vAlign w:val="center"/>
              </w:tcPr>
            </w:tcPrChange>
          </w:tcPr>
          <w:p w:rsidR="00F528D7" w:rsidRPr="00F03AEE" w:rsidRDefault="00F528D7" w:rsidP="00F216B2">
            <w:pPr>
              <w:jc w:val="center"/>
              <w:rPr>
                <w:rFonts w:ascii="Arial" w:hAnsi="Arial" w:cs="Arial"/>
                <w:b/>
                <w:bCs/>
                <w:sz w:val="20"/>
                <w:szCs w:val="20"/>
                <w:lang w:val="mn-MN"/>
              </w:rPr>
            </w:pPr>
            <w:r w:rsidRPr="00F03AEE">
              <w:rPr>
                <w:rFonts w:ascii="Arial" w:hAnsi="Arial" w:cs="Arial"/>
                <w:b/>
                <w:bCs/>
                <w:sz w:val="20"/>
                <w:szCs w:val="20"/>
                <w:lang w:val="mn-MN"/>
              </w:rPr>
              <w:t>2</w:t>
            </w:r>
          </w:p>
        </w:tc>
        <w:tc>
          <w:tcPr>
            <w:tcW w:w="1163" w:type="dxa"/>
            <w:tcBorders>
              <w:top w:val="single" w:sz="4" w:space="0" w:color="auto"/>
              <w:left w:val="single" w:sz="4" w:space="0" w:color="auto"/>
              <w:bottom w:val="single" w:sz="4" w:space="0" w:color="auto"/>
              <w:right w:val="single" w:sz="4" w:space="0" w:color="auto"/>
            </w:tcBorders>
            <w:vAlign w:val="center"/>
            <w:tcPrChange w:id="267" w:author="Batzul Ts" w:date="2018-10-19T16:06:00Z">
              <w:tcPr>
                <w:tcW w:w="1163" w:type="dxa"/>
                <w:tcBorders>
                  <w:top w:val="single" w:sz="4" w:space="0" w:color="auto"/>
                  <w:left w:val="single" w:sz="4" w:space="0" w:color="auto"/>
                  <w:bottom w:val="single" w:sz="4" w:space="0" w:color="auto"/>
                  <w:right w:val="single" w:sz="4" w:space="0" w:color="auto"/>
                </w:tcBorders>
                <w:vAlign w:val="center"/>
              </w:tcPr>
            </w:tcPrChange>
          </w:tcPr>
          <w:p w:rsidR="00F528D7" w:rsidRPr="00F03AEE" w:rsidRDefault="00F528D7" w:rsidP="00F216B2">
            <w:pPr>
              <w:jc w:val="center"/>
              <w:rPr>
                <w:rFonts w:ascii="Arial" w:hAnsi="Arial" w:cs="Arial"/>
                <w:b/>
                <w:bCs/>
                <w:sz w:val="20"/>
                <w:szCs w:val="20"/>
                <w:lang w:val="mn-MN"/>
              </w:rPr>
            </w:pPr>
            <w:r w:rsidRPr="00F03AEE">
              <w:rPr>
                <w:rFonts w:ascii="Arial" w:hAnsi="Arial" w:cs="Arial"/>
                <w:b/>
                <w:bCs/>
                <w:sz w:val="20"/>
                <w:szCs w:val="20"/>
                <w:lang w:val="mn-MN"/>
              </w:rPr>
              <w:t>3</w:t>
            </w:r>
          </w:p>
        </w:tc>
        <w:tc>
          <w:tcPr>
            <w:tcW w:w="1164" w:type="dxa"/>
            <w:tcBorders>
              <w:top w:val="single" w:sz="4" w:space="0" w:color="auto"/>
              <w:left w:val="single" w:sz="4" w:space="0" w:color="auto"/>
              <w:bottom w:val="single" w:sz="4" w:space="0" w:color="auto"/>
              <w:right w:val="single" w:sz="4" w:space="0" w:color="auto"/>
            </w:tcBorders>
            <w:tcPrChange w:id="268"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center"/>
              <w:rPr>
                <w:rFonts w:ascii="Arial" w:hAnsi="Arial" w:cs="Arial"/>
                <w:b/>
                <w:bCs/>
                <w:sz w:val="20"/>
                <w:szCs w:val="20"/>
                <w:lang w:val="mn-MN"/>
              </w:rPr>
            </w:pPr>
            <w:r w:rsidRPr="00F03AEE">
              <w:rPr>
                <w:rFonts w:ascii="Arial" w:hAnsi="Arial" w:cs="Arial"/>
                <w:b/>
                <w:bCs/>
                <w:sz w:val="20"/>
                <w:szCs w:val="20"/>
                <w:lang w:val="mn-MN"/>
              </w:rPr>
              <w:t>4</w:t>
            </w:r>
          </w:p>
        </w:tc>
        <w:tc>
          <w:tcPr>
            <w:tcW w:w="1164" w:type="dxa"/>
            <w:tcBorders>
              <w:top w:val="single" w:sz="4" w:space="0" w:color="auto"/>
              <w:left w:val="single" w:sz="4" w:space="0" w:color="auto"/>
              <w:bottom w:val="single" w:sz="4" w:space="0" w:color="auto"/>
              <w:right w:val="single" w:sz="4" w:space="0" w:color="auto"/>
            </w:tcBorders>
            <w:vAlign w:val="center"/>
            <w:tcPrChange w:id="269" w:author="Batzul Ts" w:date="2018-10-19T16:06:00Z">
              <w:tcPr>
                <w:tcW w:w="1164" w:type="dxa"/>
                <w:tcBorders>
                  <w:top w:val="single" w:sz="4" w:space="0" w:color="auto"/>
                  <w:left w:val="single" w:sz="4" w:space="0" w:color="auto"/>
                  <w:bottom w:val="single" w:sz="4" w:space="0" w:color="auto"/>
                  <w:right w:val="single" w:sz="4" w:space="0" w:color="auto"/>
                </w:tcBorders>
                <w:vAlign w:val="center"/>
              </w:tcPr>
            </w:tcPrChange>
          </w:tcPr>
          <w:p w:rsidR="00F528D7" w:rsidRPr="00F03AEE" w:rsidRDefault="00F528D7" w:rsidP="00F216B2">
            <w:pPr>
              <w:jc w:val="center"/>
              <w:rPr>
                <w:rFonts w:ascii="Arial" w:hAnsi="Arial" w:cs="Arial"/>
                <w:b/>
                <w:bCs/>
                <w:sz w:val="20"/>
                <w:szCs w:val="20"/>
                <w:lang w:val="mn-MN"/>
              </w:rPr>
            </w:pPr>
            <w:r w:rsidRPr="00F03AEE">
              <w:rPr>
                <w:rFonts w:ascii="Arial" w:hAnsi="Arial" w:cs="Arial"/>
                <w:b/>
                <w:bCs/>
                <w:sz w:val="20"/>
                <w:szCs w:val="20"/>
                <w:lang w:val="mn-MN"/>
              </w:rPr>
              <w:t>5</w:t>
            </w:r>
          </w:p>
        </w:tc>
        <w:tc>
          <w:tcPr>
            <w:tcW w:w="1620" w:type="dxa"/>
            <w:tcBorders>
              <w:top w:val="single" w:sz="4" w:space="0" w:color="auto"/>
              <w:left w:val="single" w:sz="4" w:space="0" w:color="auto"/>
              <w:bottom w:val="single" w:sz="4" w:space="0" w:color="auto"/>
              <w:right w:val="single" w:sz="4" w:space="0" w:color="auto"/>
            </w:tcBorders>
            <w:vAlign w:val="center"/>
            <w:tcPrChange w:id="270" w:author="Batzul Ts" w:date="2018-10-19T16:06:00Z">
              <w:tcPr>
                <w:tcW w:w="1620" w:type="dxa"/>
                <w:tcBorders>
                  <w:top w:val="single" w:sz="4" w:space="0" w:color="auto"/>
                  <w:left w:val="single" w:sz="4" w:space="0" w:color="auto"/>
                  <w:bottom w:val="single" w:sz="4" w:space="0" w:color="auto"/>
                  <w:right w:val="single" w:sz="4" w:space="0" w:color="auto"/>
                </w:tcBorders>
                <w:vAlign w:val="center"/>
              </w:tcPr>
            </w:tcPrChange>
          </w:tcPr>
          <w:p w:rsidR="00F528D7" w:rsidRPr="00F03AEE" w:rsidRDefault="00F528D7" w:rsidP="00F216B2">
            <w:pPr>
              <w:jc w:val="center"/>
              <w:rPr>
                <w:rFonts w:ascii="Arial" w:hAnsi="Arial" w:cs="Arial"/>
                <w:b/>
                <w:bCs/>
                <w:sz w:val="20"/>
                <w:szCs w:val="20"/>
                <w:lang w:val="mn-MN"/>
              </w:rPr>
            </w:pPr>
            <w:r>
              <w:rPr>
                <w:rFonts w:ascii="Arial" w:hAnsi="Arial" w:cs="Arial"/>
                <w:b/>
                <w:bCs/>
                <w:sz w:val="20"/>
                <w:szCs w:val="20"/>
                <w:lang w:val="mn-MN"/>
              </w:rPr>
              <w:t>6</w:t>
            </w:r>
          </w:p>
        </w:tc>
        <w:tc>
          <w:tcPr>
            <w:tcW w:w="1035" w:type="dxa"/>
            <w:tcBorders>
              <w:top w:val="single" w:sz="4" w:space="0" w:color="auto"/>
              <w:left w:val="single" w:sz="4" w:space="0" w:color="auto"/>
              <w:bottom w:val="single" w:sz="4" w:space="0" w:color="auto"/>
              <w:right w:val="single" w:sz="4" w:space="0" w:color="auto"/>
            </w:tcBorders>
            <w:vAlign w:val="center"/>
            <w:tcPrChange w:id="271" w:author="Batzul Ts" w:date="2018-10-19T16:06:00Z">
              <w:tcPr>
                <w:tcW w:w="1035" w:type="dxa"/>
                <w:tcBorders>
                  <w:top w:val="single" w:sz="4" w:space="0" w:color="auto"/>
                  <w:left w:val="single" w:sz="4" w:space="0" w:color="auto"/>
                  <w:bottom w:val="single" w:sz="4" w:space="0" w:color="auto"/>
                  <w:right w:val="single" w:sz="4" w:space="0" w:color="auto"/>
                </w:tcBorders>
                <w:vAlign w:val="center"/>
              </w:tcPr>
            </w:tcPrChange>
          </w:tcPr>
          <w:p w:rsidR="00F528D7" w:rsidRPr="00F03AEE" w:rsidRDefault="00F528D7" w:rsidP="00F216B2">
            <w:pPr>
              <w:jc w:val="center"/>
              <w:rPr>
                <w:rFonts w:ascii="Arial" w:hAnsi="Arial" w:cs="Arial"/>
                <w:b/>
                <w:bCs/>
                <w:sz w:val="20"/>
                <w:szCs w:val="20"/>
                <w:lang w:val="mn-MN"/>
              </w:rPr>
            </w:pPr>
            <w:r>
              <w:rPr>
                <w:rFonts w:ascii="Arial" w:hAnsi="Arial" w:cs="Arial"/>
                <w:b/>
                <w:bCs/>
                <w:sz w:val="20"/>
                <w:szCs w:val="20"/>
                <w:lang w:val="mn-MN"/>
              </w:rPr>
              <w:t>7</w:t>
            </w:r>
          </w:p>
        </w:tc>
        <w:tc>
          <w:tcPr>
            <w:tcW w:w="1035" w:type="dxa"/>
            <w:tcBorders>
              <w:top w:val="single" w:sz="4" w:space="0" w:color="auto"/>
              <w:left w:val="single" w:sz="4" w:space="0" w:color="auto"/>
              <w:bottom w:val="single" w:sz="4" w:space="0" w:color="auto"/>
              <w:right w:val="single" w:sz="4" w:space="0" w:color="auto"/>
            </w:tcBorders>
            <w:vAlign w:val="center"/>
            <w:tcPrChange w:id="272" w:author="Batzul Ts" w:date="2018-10-19T16:06:00Z">
              <w:tcPr>
                <w:tcW w:w="1035" w:type="dxa"/>
                <w:tcBorders>
                  <w:top w:val="single" w:sz="4" w:space="0" w:color="auto"/>
                  <w:left w:val="single" w:sz="4" w:space="0" w:color="auto"/>
                  <w:bottom w:val="single" w:sz="4" w:space="0" w:color="auto"/>
                  <w:right w:val="single" w:sz="4" w:space="0" w:color="auto"/>
                </w:tcBorders>
                <w:vAlign w:val="center"/>
              </w:tcPr>
            </w:tcPrChange>
          </w:tcPr>
          <w:p w:rsidR="00F528D7" w:rsidRPr="00F03AEE" w:rsidRDefault="00F528D7" w:rsidP="00F216B2">
            <w:pPr>
              <w:jc w:val="center"/>
              <w:rPr>
                <w:rFonts w:ascii="Arial" w:hAnsi="Arial" w:cs="Arial"/>
                <w:b/>
                <w:bCs/>
                <w:sz w:val="20"/>
                <w:szCs w:val="20"/>
                <w:lang w:val="mn-MN"/>
              </w:rPr>
            </w:pPr>
            <w:r>
              <w:rPr>
                <w:rFonts w:ascii="Arial" w:hAnsi="Arial" w:cs="Arial"/>
                <w:b/>
                <w:bCs/>
                <w:sz w:val="20"/>
                <w:szCs w:val="20"/>
                <w:lang w:val="mn-MN"/>
              </w:rPr>
              <w:t>8</w:t>
            </w:r>
          </w:p>
        </w:tc>
        <w:tc>
          <w:tcPr>
            <w:tcW w:w="1035" w:type="dxa"/>
            <w:tcBorders>
              <w:top w:val="single" w:sz="4" w:space="0" w:color="auto"/>
              <w:left w:val="single" w:sz="4" w:space="0" w:color="auto"/>
              <w:bottom w:val="single" w:sz="4" w:space="0" w:color="auto"/>
              <w:right w:val="single" w:sz="4" w:space="0" w:color="auto"/>
            </w:tcBorders>
            <w:vAlign w:val="center"/>
            <w:tcPrChange w:id="273" w:author="Batzul Ts" w:date="2018-10-19T16:06:00Z">
              <w:tcPr>
                <w:tcW w:w="1035" w:type="dxa"/>
                <w:tcBorders>
                  <w:top w:val="single" w:sz="4" w:space="0" w:color="auto"/>
                  <w:left w:val="single" w:sz="4" w:space="0" w:color="auto"/>
                  <w:bottom w:val="single" w:sz="4" w:space="0" w:color="auto"/>
                  <w:right w:val="single" w:sz="4" w:space="0" w:color="auto"/>
                </w:tcBorders>
                <w:vAlign w:val="center"/>
              </w:tcPr>
            </w:tcPrChange>
          </w:tcPr>
          <w:p w:rsidR="00F528D7" w:rsidRPr="00F03AEE" w:rsidRDefault="00F528D7" w:rsidP="00F216B2">
            <w:pPr>
              <w:jc w:val="center"/>
              <w:rPr>
                <w:rFonts w:ascii="Arial" w:hAnsi="Arial" w:cs="Arial"/>
                <w:b/>
                <w:bCs/>
                <w:sz w:val="20"/>
                <w:szCs w:val="20"/>
                <w:lang w:val="mn-MN"/>
              </w:rPr>
            </w:pPr>
            <w:r>
              <w:rPr>
                <w:rFonts w:ascii="Arial" w:hAnsi="Arial" w:cs="Arial"/>
                <w:b/>
                <w:bCs/>
                <w:sz w:val="20"/>
                <w:szCs w:val="20"/>
                <w:lang w:val="mn-MN"/>
              </w:rPr>
              <w:t>9</w:t>
            </w:r>
          </w:p>
        </w:tc>
        <w:tc>
          <w:tcPr>
            <w:tcW w:w="1035" w:type="dxa"/>
            <w:tcBorders>
              <w:top w:val="single" w:sz="4" w:space="0" w:color="auto"/>
              <w:left w:val="single" w:sz="4" w:space="0" w:color="auto"/>
              <w:bottom w:val="single" w:sz="4" w:space="0" w:color="auto"/>
              <w:right w:val="single" w:sz="4" w:space="0" w:color="auto"/>
            </w:tcBorders>
            <w:vAlign w:val="center"/>
            <w:tcPrChange w:id="274" w:author="Batzul Ts" w:date="2018-10-19T16:06:00Z">
              <w:tcPr>
                <w:tcW w:w="1035" w:type="dxa"/>
                <w:tcBorders>
                  <w:top w:val="single" w:sz="4" w:space="0" w:color="auto"/>
                  <w:left w:val="single" w:sz="4" w:space="0" w:color="auto"/>
                  <w:bottom w:val="single" w:sz="4" w:space="0" w:color="auto"/>
                  <w:right w:val="single" w:sz="4" w:space="0" w:color="auto"/>
                </w:tcBorders>
                <w:vAlign w:val="center"/>
              </w:tcPr>
            </w:tcPrChange>
          </w:tcPr>
          <w:p w:rsidR="00F528D7" w:rsidRPr="00F03AEE" w:rsidRDefault="00F528D7" w:rsidP="00F216B2">
            <w:pPr>
              <w:jc w:val="center"/>
              <w:rPr>
                <w:rFonts w:ascii="Arial" w:hAnsi="Arial" w:cs="Arial"/>
                <w:b/>
                <w:bCs/>
                <w:sz w:val="20"/>
                <w:szCs w:val="20"/>
                <w:lang w:val="mn-MN"/>
              </w:rPr>
            </w:pPr>
            <w:r w:rsidRPr="00F03AEE">
              <w:rPr>
                <w:rFonts w:ascii="Arial" w:hAnsi="Arial" w:cs="Arial"/>
                <w:b/>
                <w:bCs/>
                <w:sz w:val="20"/>
                <w:szCs w:val="20"/>
                <w:lang w:val="mn-MN"/>
              </w:rPr>
              <w:t>1</w:t>
            </w:r>
            <w:r>
              <w:rPr>
                <w:rFonts w:ascii="Arial" w:hAnsi="Arial" w:cs="Arial"/>
                <w:b/>
                <w:bCs/>
                <w:sz w:val="20"/>
                <w:szCs w:val="20"/>
                <w:lang w:val="mn-MN"/>
              </w:rPr>
              <w:t>0</w:t>
            </w:r>
          </w:p>
        </w:tc>
        <w:tc>
          <w:tcPr>
            <w:tcW w:w="1403" w:type="dxa"/>
            <w:tcBorders>
              <w:top w:val="single" w:sz="4" w:space="0" w:color="auto"/>
              <w:left w:val="single" w:sz="4" w:space="0" w:color="auto"/>
              <w:bottom w:val="single" w:sz="4" w:space="0" w:color="auto"/>
              <w:right w:val="single" w:sz="4" w:space="0" w:color="auto"/>
            </w:tcBorders>
            <w:vAlign w:val="center"/>
            <w:tcPrChange w:id="275" w:author="Batzul Ts" w:date="2018-10-19T16:06:00Z">
              <w:tcPr>
                <w:tcW w:w="1403" w:type="dxa"/>
                <w:tcBorders>
                  <w:top w:val="single" w:sz="4" w:space="0" w:color="auto"/>
                  <w:left w:val="single" w:sz="4" w:space="0" w:color="auto"/>
                  <w:bottom w:val="single" w:sz="4" w:space="0" w:color="auto"/>
                  <w:right w:val="single" w:sz="4" w:space="0" w:color="auto"/>
                </w:tcBorders>
                <w:vAlign w:val="center"/>
              </w:tcPr>
            </w:tcPrChange>
          </w:tcPr>
          <w:p w:rsidR="00F528D7" w:rsidRPr="00F03AEE" w:rsidRDefault="00F528D7" w:rsidP="00F216B2">
            <w:pPr>
              <w:jc w:val="center"/>
              <w:rPr>
                <w:rFonts w:ascii="Arial" w:hAnsi="Arial" w:cs="Arial"/>
                <w:b/>
                <w:bCs/>
                <w:sz w:val="20"/>
                <w:szCs w:val="20"/>
                <w:lang w:val="mn-MN"/>
              </w:rPr>
            </w:pPr>
            <w:r>
              <w:rPr>
                <w:rFonts w:ascii="Arial" w:hAnsi="Arial" w:cs="Arial"/>
                <w:b/>
                <w:bCs/>
                <w:sz w:val="20"/>
                <w:szCs w:val="20"/>
                <w:lang w:val="mn-MN"/>
              </w:rPr>
              <w:t>11</w:t>
            </w:r>
          </w:p>
        </w:tc>
      </w:tr>
      <w:tr w:rsidR="00F528D7" w:rsidRPr="00F03AEE" w:rsidTr="00F6410B">
        <w:tc>
          <w:tcPr>
            <w:tcW w:w="562" w:type="dxa"/>
            <w:tcBorders>
              <w:top w:val="single" w:sz="4" w:space="0" w:color="auto"/>
              <w:left w:val="single" w:sz="4" w:space="0" w:color="auto"/>
              <w:bottom w:val="single" w:sz="4" w:space="0" w:color="auto"/>
              <w:right w:val="single" w:sz="4" w:space="0" w:color="auto"/>
            </w:tcBorders>
            <w:tcPrChange w:id="276" w:author="Batzul Ts" w:date="2018-10-19T16:06:00Z">
              <w:tcPr>
                <w:tcW w:w="468" w:type="dxa"/>
                <w:gridSpan w:val="2"/>
                <w:tcBorders>
                  <w:top w:val="single" w:sz="4" w:space="0" w:color="auto"/>
                  <w:left w:val="single" w:sz="4" w:space="0" w:color="auto"/>
                  <w:bottom w:val="single" w:sz="4" w:space="0" w:color="auto"/>
                  <w:right w:val="single" w:sz="4" w:space="0" w:color="auto"/>
                </w:tcBorders>
              </w:tcPr>
            </w:tcPrChange>
          </w:tcPr>
          <w:p w:rsidR="00F528D7" w:rsidRPr="00F03AEE" w:rsidRDefault="00F528D7" w:rsidP="00F6410B">
            <w:pPr>
              <w:jc w:val="center"/>
              <w:rPr>
                <w:rFonts w:ascii="Arial" w:hAnsi="Arial" w:cs="Arial"/>
                <w:sz w:val="20"/>
                <w:szCs w:val="20"/>
                <w:lang w:val="mn-MN"/>
              </w:rPr>
              <w:pPrChange w:id="277" w:author="Batzul Ts" w:date="2018-10-19T16:06:00Z">
                <w:pPr>
                  <w:jc w:val="both"/>
                </w:pPr>
              </w:pPrChange>
            </w:pPr>
          </w:p>
        </w:tc>
        <w:tc>
          <w:tcPr>
            <w:tcW w:w="3146" w:type="dxa"/>
            <w:tcBorders>
              <w:top w:val="single" w:sz="4" w:space="0" w:color="auto"/>
              <w:left w:val="single" w:sz="4" w:space="0" w:color="auto"/>
              <w:bottom w:val="single" w:sz="4" w:space="0" w:color="auto"/>
              <w:right w:val="single" w:sz="4" w:space="0" w:color="auto"/>
            </w:tcBorders>
            <w:tcPrChange w:id="278" w:author="Batzul Ts" w:date="2018-10-19T16:06:00Z">
              <w:tcPr>
                <w:tcW w:w="324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r w:rsidRPr="00F03AEE">
              <w:rPr>
                <w:rFonts w:ascii="Arial" w:hAnsi="Arial" w:cs="Arial"/>
                <w:sz w:val="20"/>
                <w:szCs w:val="20"/>
                <w:lang w:val="mn-MN"/>
              </w:rPr>
              <w:t>Төсвийн хөрөнгө оруулалт</w:t>
            </w:r>
          </w:p>
        </w:tc>
        <w:tc>
          <w:tcPr>
            <w:tcW w:w="1163" w:type="dxa"/>
            <w:tcBorders>
              <w:top w:val="single" w:sz="4" w:space="0" w:color="auto"/>
              <w:left w:val="single" w:sz="4" w:space="0" w:color="auto"/>
              <w:bottom w:val="single" w:sz="4" w:space="0" w:color="auto"/>
              <w:right w:val="single" w:sz="4" w:space="0" w:color="auto"/>
            </w:tcBorders>
            <w:tcPrChange w:id="279" w:author="Batzul Ts" w:date="2018-10-19T16:06:00Z">
              <w:tcPr>
                <w:tcW w:w="116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280"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281"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Change w:id="282" w:author="Batzul Ts" w:date="2018-10-19T16:06:00Z">
              <w:tcPr>
                <w:tcW w:w="162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283"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284"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285"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286"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403" w:type="dxa"/>
            <w:tcBorders>
              <w:top w:val="single" w:sz="4" w:space="0" w:color="auto"/>
              <w:left w:val="single" w:sz="4" w:space="0" w:color="auto"/>
              <w:bottom w:val="single" w:sz="4" w:space="0" w:color="auto"/>
              <w:right w:val="single" w:sz="4" w:space="0" w:color="auto"/>
            </w:tcBorders>
            <w:tcPrChange w:id="287" w:author="Batzul Ts" w:date="2018-10-19T16:06:00Z">
              <w:tcPr>
                <w:tcW w:w="140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r>
      <w:tr w:rsidR="00F528D7" w:rsidRPr="00F03AEE" w:rsidTr="00F6410B">
        <w:tc>
          <w:tcPr>
            <w:tcW w:w="562" w:type="dxa"/>
            <w:tcBorders>
              <w:top w:val="single" w:sz="4" w:space="0" w:color="auto"/>
              <w:left w:val="single" w:sz="4" w:space="0" w:color="auto"/>
              <w:bottom w:val="single" w:sz="4" w:space="0" w:color="auto"/>
              <w:right w:val="single" w:sz="4" w:space="0" w:color="auto"/>
            </w:tcBorders>
            <w:tcPrChange w:id="288" w:author="Batzul Ts" w:date="2018-10-19T16:06:00Z">
              <w:tcPr>
                <w:tcW w:w="445" w:type="dxa"/>
                <w:tcBorders>
                  <w:top w:val="single" w:sz="4" w:space="0" w:color="auto"/>
                  <w:left w:val="single" w:sz="4" w:space="0" w:color="auto"/>
                  <w:bottom w:val="single" w:sz="4" w:space="0" w:color="auto"/>
                  <w:right w:val="single" w:sz="4" w:space="0" w:color="auto"/>
                </w:tcBorders>
              </w:tcPr>
            </w:tcPrChange>
          </w:tcPr>
          <w:p w:rsidR="00F528D7" w:rsidRPr="00115074" w:rsidRDefault="00F528D7" w:rsidP="00F6410B">
            <w:pPr>
              <w:jc w:val="center"/>
              <w:rPr>
                <w:rFonts w:ascii="Arial" w:hAnsi="Arial" w:cs="Arial"/>
                <w:sz w:val="20"/>
                <w:szCs w:val="20"/>
              </w:rPr>
              <w:pPrChange w:id="289" w:author="Batzul Ts" w:date="2018-10-19T16:06:00Z">
                <w:pPr>
                  <w:jc w:val="both"/>
                </w:pPr>
              </w:pPrChange>
            </w:pPr>
            <w:r>
              <w:rPr>
                <w:rFonts w:ascii="Arial" w:hAnsi="Arial" w:cs="Arial"/>
                <w:sz w:val="20"/>
                <w:szCs w:val="20"/>
              </w:rPr>
              <w:t>1</w:t>
            </w:r>
          </w:p>
        </w:tc>
        <w:tc>
          <w:tcPr>
            <w:tcW w:w="3146" w:type="dxa"/>
            <w:tcBorders>
              <w:top w:val="single" w:sz="4" w:space="0" w:color="auto"/>
              <w:left w:val="single" w:sz="4" w:space="0" w:color="auto"/>
              <w:bottom w:val="single" w:sz="4" w:space="0" w:color="auto"/>
              <w:right w:val="single" w:sz="4" w:space="0" w:color="auto"/>
            </w:tcBorders>
            <w:tcPrChange w:id="290" w:author="Batzul Ts" w:date="2018-10-19T16:06:00Z">
              <w:tcPr>
                <w:tcW w:w="3263" w:type="dxa"/>
                <w:gridSpan w:val="2"/>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3" w:type="dxa"/>
            <w:tcBorders>
              <w:top w:val="single" w:sz="4" w:space="0" w:color="auto"/>
              <w:left w:val="single" w:sz="4" w:space="0" w:color="auto"/>
              <w:bottom w:val="single" w:sz="4" w:space="0" w:color="auto"/>
              <w:right w:val="single" w:sz="4" w:space="0" w:color="auto"/>
            </w:tcBorders>
            <w:tcPrChange w:id="291" w:author="Batzul Ts" w:date="2018-10-19T16:06:00Z">
              <w:tcPr>
                <w:tcW w:w="116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292"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293"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Change w:id="294" w:author="Batzul Ts" w:date="2018-10-19T16:06:00Z">
              <w:tcPr>
                <w:tcW w:w="162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295"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296"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297"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298"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403" w:type="dxa"/>
            <w:tcBorders>
              <w:top w:val="single" w:sz="4" w:space="0" w:color="auto"/>
              <w:left w:val="single" w:sz="4" w:space="0" w:color="auto"/>
              <w:bottom w:val="single" w:sz="4" w:space="0" w:color="auto"/>
              <w:right w:val="single" w:sz="4" w:space="0" w:color="auto"/>
            </w:tcBorders>
            <w:tcPrChange w:id="299" w:author="Batzul Ts" w:date="2018-10-19T16:06:00Z">
              <w:tcPr>
                <w:tcW w:w="140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r>
      <w:tr w:rsidR="00F528D7" w:rsidRPr="00F03AEE" w:rsidTr="00F6410B">
        <w:tc>
          <w:tcPr>
            <w:tcW w:w="562" w:type="dxa"/>
            <w:tcBorders>
              <w:top w:val="single" w:sz="4" w:space="0" w:color="auto"/>
              <w:left w:val="single" w:sz="4" w:space="0" w:color="auto"/>
              <w:bottom w:val="single" w:sz="4" w:space="0" w:color="auto"/>
              <w:right w:val="single" w:sz="4" w:space="0" w:color="auto"/>
            </w:tcBorders>
            <w:tcPrChange w:id="300" w:author="Batzul Ts" w:date="2018-10-19T16:06:00Z">
              <w:tcPr>
                <w:tcW w:w="468" w:type="dxa"/>
                <w:gridSpan w:val="2"/>
                <w:tcBorders>
                  <w:top w:val="single" w:sz="4" w:space="0" w:color="auto"/>
                  <w:left w:val="single" w:sz="4" w:space="0" w:color="auto"/>
                  <w:bottom w:val="single" w:sz="4" w:space="0" w:color="auto"/>
                  <w:right w:val="single" w:sz="4" w:space="0" w:color="auto"/>
                </w:tcBorders>
              </w:tcPr>
            </w:tcPrChange>
          </w:tcPr>
          <w:p w:rsidR="00F528D7" w:rsidRPr="00F03AEE" w:rsidRDefault="00F528D7" w:rsidP="00F6410B">
            <w:pPr>
              <w:jc w:val="center"/>
              <w:rPr>
                <w:rFonts w:ascii="Arial" w:hAnsi="Arial" w:cs="Arial"/>
                <w:sz w:val="20"/>
                <w:szCs w:val="20"/>
                <w:lang w:val="mn-MN"/>
              </w:rPr>
              <w:pPrChange w:id="301" w:author="Batzul Ts" w:date="2018-10-19T16:06:00Z">
                <w:pPr>
                  <w:jc w:val="both"/>
                </w:pPr>
              </w:pPrChange>
            </w:pPr>
            <w:r w:rsidRPr="00F03AEE">
              <w:rPr>
                <w:rFonts w:ascii="Arial" w:hAnsi="Arial" w:cs="Arial"/>
                <w:sz w:val="20"/>
                <w:szCs w:val="20"/>
                <w:lang w:val="mn-MN"/>
              </w:rPr>
              <w:t>2</w:t>
            </w:r>
          </w:p>
        </w:tc>
        <w:tc>
          <w:tcPr>
            <w:tcW w:w="3146" w:type="dxa"/>
            <w:tcBorders>
              <w:top w:val="single" w:sz="4" w:space="0" w:color="auto"/>
              <w:left w:val="single" w:sz="4" w:space="0" w:color="auto"/>
              <w:bottom w:val="single" w:sz="4" w:space="0" w:color="auto"/>
              <w:right w:val="single" w:sz="4" w:space="0" w:color="auto"/>
            </w:tcBorders>
            <w:tcPrChange w:id="302" w:author="Batzul Ts" w:date="2018-10-19T16:06:00Z">
              <w:tcPr>
                <w:tcW w:w="324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3" w:type="dxa"/>
            <w:tcBorders>
              <w:top w:val="single" w:sz="4" w:space="0" w:color="auto"/>
              <w:left w:val="single" w:sz="4" w:space="0" w:color="auto"/>
              <w:bottom w:val="single" w:sz="4" w:space="0" w:color="auto"/>
              <w:right w:val="single" w:sz="4" w:space="0" w:color="auto"/>
            </w:tcBorders>
            <w:tcPrChange w:id="303" w:author="Batzul Ts" w:date="2018-10-19T16:06:00Z">
              <w:tcPr>
                <w:tcW w:w="116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304"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305"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Change w:id="306" w:author="Batzul Ts" w:date="2018-10-19T16:06:00Z">
              <w:tcPr>
                <w:tcW w:w="162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307"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308"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309"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310"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403" w:type="dxa"/>
            <w:tcBorders>
              <w:top w:val="single" w:sz="4" w:space="0" w:color="auto"/>
              <w:left w:val="single" w:sz="4" w:space="0" w:color="auto"/>
              <w:bottom w:val="single" w:sz="4" w:space="0" w:color="auto"/>
              <w:right w:val="single" w:sz="4" w:space="0" w:color="auto"/>
            </w:tcBorders>
            <w:tcPrChange w:id="311" w:author="Batzul Ts" w:date="2018-10-19T16:06:00Z">
              <w:tcPr>
                <w:tcW w:w="140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r>
      <w:tr w:rsidR="00F528D7" w:rsidRPr="00F03AEE" w:rsidTr="00F6410B">
        <w:tc>
          <w:tcPr>
            <w:tcW w:w="562" w:type="dxa"/>
            <w:tcBorders>
              <w:top w:val="single" w:sz="4" w:space="0" w:color="auto"/>
              <w:left w:val="single" w:sz="4" w:space="0" w:color="auto"/>
              <w:bottom w:val="single" w:sz="4" w:space="0" w:color="auto"/>
              <w:right w:val="single" w:sz="4" w:space="0" w:color="auto"/>
            </w:tcBorders>
            <w:tcPrChange w:id="312" w:author="Batzul Ts" w:date="2018-10-19T16:06:00Z">
              <w:tcPr>
                <w:tcW w:w="468" w:type="dxa"/>
                <w:gridSpan w:val="2"/>
                <w:tcBorders>
                  <w:top w:val="single" w:sz="4" w:space="0" w:color="auto"/>
                  <w:left w:val="single" w:sz="4" w:space="0" w:color="auto"/>
                  <w:bottom w:val="single" w:sz="4" w:space="0" w:color="auto"/>
                  <w:right w:val="single" w:sz="4" w:space="0" w:color="auto"/>
                </w:tcBorders>
              </w:tcPr>
            </w:tcPrChange>
          </w:tcPr>
          <w:p w:rsidR="00F528D7" w:rsidRPr="00F03AEE" w:rsidRDefault="00F528D7" w:rsidP="00F6410B">
            <w:pPr>
              <w:jc w:val="center"/>
              <w:rPr>
                <w:rFonts w:ascii="Arial" w:hAnsi="Arial" w:cs="Arial"/>
                <w:sz w:val="20"/>
                <w:szCs w:val="20"/>
                <w:lang w:val="mn-MN"/>
              </w:rPr>
              <w:pPrChange w:id="313" w:author="Batzul Ts" w:date="2018-10-19T16:06:00Z">
                <w:pPr>
                  <w:jc w:val="both"/>
                </w:pPr>
              </w:pPrChange>
            </w:pPr>
          </w:p>
        </w:tc>
        <w:tc>
          <w:tcPr>
            <w:tcW w:w="3146" w:type="dxa"/>
            <w:tcBorders>
              <w:top w:val="single" w:sz="4" w:space="0" w:color="auto"/>
              <w:left w:val="single" w:sz="4" w:space="0" w:color="auto"/>
              <w:bottom w:val="single" w:sz="4" w:space="0" w:color="auto"/>
              <w:right w:val="single" w:sz="4" w:space="0" w:color="auto"/>
            </w:tcBorders>
            <w:tcPrChange w:id="314" w:author="Batzul Ts" w:date="2018-10-19T16:06:00Z">
              <w:tcPr>
                <w:tcW w:w="324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center"/>
              <w:rPr>
                <w:rFonts w:ascii="Arial" w:hAnsi="Arial" w:cs="Arial"/>
                <w:sz w:val="20"/>
                <w:szCs w:val="20"/>
                <w:lang w:val="mn-MN"/>
              </w:rPr>
            </w:pPr>
            <w:r>
              <w:rPr>
                <w:rFonts w:ascii="Arial" w:hAnsi="Arial" w:cs="Arial"/>
                <w:sz w:val="20"/>
                <w:szCs w:val="20"/>
                <w:lang w:val="mn-MN"/>
              </w:rPr>
              <w:t>Дүн</w:t>
            </w:r>
          </w:p>
        </w:tc>
        <w:tc>
          <w:tcPr>
            <w:tcW w:w="1163" w:type="dxa"/>
            <w:tcBorders>
              <w:top w:val="single" w:sz="4" w:space="0" w:color="auto"/>
              <w:left w:val="single" w:sz="4" w:space="0" w:color="auto"/>
              <w:bottom w:val="single" w:sz="4" w:space="0" w:color="auto"/>
              <w:right w:val="single" w:sz="4" w:space="0" w:color="auto"/>
            </w:tcBorders>
            <w:tcPrChange w:id="315" w:author="Batzul Ts" w:date="2018-10-19T16:06:00Z">
              <w:tcPr>
                <w:tcW w:w="116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316"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317"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Change w:id="318" w:author="Batzul Ts" w:date="2018-10-19T16:06:00Z">
              <w:tcPr>
                <w:tcW w:w="162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319"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320"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321"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322"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403" w:type="dxa"/>
            <w:tcBorders>
              <w:top w:val="single" w:sz="4" w:space="0" w:color="auto"/>
              <w:left w:val="single" w:sz="4" w:space="0" w:color="auto"/>
              <w:bottom w:val="single" w:sz="4" w:space="0" w:color="auto"/>
              <w:right w:val="single" w:sz="4" w:space="0" w:color="auto"/>
            </w:tcBorders>
            <w:tcPrChange w:id="323" w:author="Batzul Ts" w:date="2018-10-19T16:06:00Z">
              <w:tcPr>
                <w:tcW w:w="140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r>
      <w:tr w:rsidR="00F528D7" w:rsidRPr="00F03AEE" w:rsidTr="00F6410B">
        <w:tc>
          <w:tcPr>
            <w:tcW w:w="562" w:type="dxa"/>
            <w:tcBorders>
              <w:top w:val="single" w:sz="4" w:space="0" w:color="auto"/>
              <w:left w:val="single" w:sz="4" w:space="0" w:color="auto"/>
              <w:bottom w:val="single" w:sz="4" w:space="0" w:color="auto"/>
              <w:right w:val="single" w:sz="4" w:space="0" w:color="auto"/>
            </w:tcBorders>
            <w:tcPrChange w:id="324" w:author="Batzul Ts" w:date="2018-10-19T16:06:00Z">
              <w:tcPr>
                <w:tcW w:w="468" w:type="dxa"/>
                <w:gridSpan w:val="2"/>
                <w:tcBorders>
                  <w:top w:val="single" w:sz="4" w:space="0" w:color="auto"/>
                  <w:left w:val="single" w:sz="4" w:space="0" w:color="auto"/>
                  <w:bottom w:val="single" w:sz="4" w:space="0" w:color="auto"/>
                  <w:right w:val="single" w:sz="4" w:space="0" w:color="auto"/>
                </w:tcBorders>
              </w:tcPr>
            </w:tcPrChange>
          </w:tcPr>
          <w:p w:rsidR="00F528D7" w:rsidRPr="00F03AEE" w:rsidRDefault="00F528D7" w:rsidP="00F6410B">
            <w:pPr>
              <w:jc w:val="center"/>
              <w:rPr>
                <w:rFonts w:ascii="Arial" w:hAnsi="Arial" w:cs="Arial"/>
                <w:sz w:val="20"/>
                <w:szCs w:val="20"/>
                <w:lang w:val="mn-MN"/>
              </w:rPr>
              <w:pPrChange w:id="325" w:author="Batzul Ts" w:date="2018-10-19T16:06:00Z">
                <w:pPr>
                  <w:jc w:val="both"/>
                </w:pPr>
              </w:pPrChange>
            </w:pPr>
          </w:p>
        </w:tc>
        <w:tc>
          <w:tcPr>
            <w:tcW w:w="3146" w:type="dxa"/>
            <w:tcBorders>
              <w:top w:val="single" w:sz="4" w:space="0" w:color="auto"/>
              <w:left w:val="single" w:sz="4" w:space="0" w:color="auto"/>
              <w:bottom w:val="single" w:sz="4" w:space="0" w:color="auto"/>
              <w:right w:val="single" w:sz="4" w:space="0" w:color="auto"/>
            </w:tcBorders>
            <w:tcPrChange w:id="326" w:author="Batzul Ts" w:date="2018-10-19T16:06:00Z">
              <w:tcPr>
                <w:tcW w:w="324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r w:rsidRPr="00F03AEE">
              <w:rPr>
                <w:rFonts w:ascii="Arial" w:hAnsi="Arial" w:cs="Arial"/>
                <w:sz w:val="20"/>
                <w:szCs w:val="20"/>
                <w:lang w:val="mn-MN"/>
              </w:rPr>
              <w:t>Урсгал төс</w:t>
            </w:r>
            <w:r>
              <w:rPr>
                <w:rFonts w:ascii="Arial" w:hAnsi="Arial" w:cs="Arial"/>
                <w:sz w:val="20"/>
                <w:szCs w:val="20"/>
                <w:lang w:val="mn-MN"/>
              </w:rPr>
              <w:t>өв</w:t>
            </w:r>
          </w:p>
        </w:tc>
        <w:tc>
          <w:tcPr>
            <w:tcW w:w="1163" w:type="dxa"/>
            <w:tcBorders>
              <w:top w:val="single" w:sz="4" w:space="0" w:color="auto"/>
              <w:left w:val="single" w:sz="4" w:space="0" w:color="auto"/>
              <w:bottom w:val="single" w:sz="4" w:space="0" w:color="auto"/>
              <w:right w:val="single" w:sz="4" w:space="0" w:color="auto"/>
            </w:tcBorders>
            <w:tcPrChange w:id="327" w:author="Batzul Ts" w:date="2018-10-19T16:06:00Z">
              <w:tcPr>
                <w:tcW w:w="116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328"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329"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Change w:id="330" w:author="Batzul Ts" w:date="2018-10-19T16:06:00Z">
              <w:tcPr>
                <w:tcW w:w="162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331"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332"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333"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334"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403" w:type="dxa"/>
            <w:tcBorders>
              <w:top w:val="single" w:sz="4" w:space="0" w:color="auto"/>
              <w:left w:val="single" w:sz="4" w:space="0" w:color="auto"/>
              <w:bottom w:val="single" w:sz="4" w:space="0" w:color="auto"/>
              <w:right w:val="single" w:sz="4" w:space="0" w:color="auto"/>
            </w:tcBorders>
            <w:tcPrChange w:id="335" w:author="Batzul Ts" w:date="2018-10-19T16:06:00Z">
              <w:tcPr>
                <w:tcW w:w="140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r>
      <w:tr w:rsidR="00F528D7" w:rsidRPr="00F03AEE" w:rsidTr="00F6410B">
        <w:tc>
          <w:tcPr>
            <w:tcW w:w="562" w:type="dxa"/>
            <w:tcBorders>
              <w:top w:val="single" w:sz="4" w:space="0" w:color="auto"/>
              <w:left w:val="single" w:sz="4" w:space="0" w:color="auto"/>
              <w:bottom w:val="single" w:sz="4" w:space="0" w:color="auto"/>
              <w:right w:val="single" w:sz="4" w:space="0" w:color="auto"/>
            </w:tcBorders>
            <w:tcPrChange w:id="336" w:author="Batzul Ts" w:date="2018-10-19T16:06:00Z">
              <w:tcPr>
                <w:tcW w:w="468" w:type="dxa"/>
                <w:gridSpan w:val="2"/>
                <w:tcBorders>
                  <w:top w:val="single" w:sz="4" w:space="0" w:color="auto"/>
                  <w:left w:val="single" w:sz="4" w:space="0" w:color="auto"/>
                  <w:bottom w:val="single" w:sz="4" w:space="0" w:color="auto"/>
                  <w:right w:val="single" w:sz="4" w:space="0" w:color="auto"/>
                </w:tcBorders>
              </w:tcPr>
            </w:tcPrChange>
          </w:tcPr>
          <w:p w:rsidR="00F528D7" w:rsidRPr="00F03AEE" w:rsidRDefault="00F528D7" w:rsidP="00F6410B">
            <w:pPr>
              <w:jc w:val="center"/>
              <w:rPr>
                <w:rFonts w:ascii="Arial" w:hAnsi="Arial" w:cs="Arial"/>
                <w:sz w:val="20"/>
                <w:szCs w:val="20"/>
                <w:lang w:val="mn-MN"/>
              </w:rPr>
              <w:pPrChange w:id="337" w:author="Batzul Ts" w:date="2018-10-19T16:06:00Z">
                <w:pPr>
                  <w:jc w:val="both"/>
                </w:pPr>
              </w:pPrChange>
            </w:pPr>
            <w:r>
              <w:rPr>
                <w:rFonts w:ascii="Arial" w:hAnsi="Arial" w:cs="Arial"/>
                <w:sz w:val="20"/>
                <w:szCs w:val="20"/>
                <w:lang w:val="mn-MN"/>
              </w:rPr>
              <w:t>1</w:t>
            </w:r>
          </w:p>
        </w:tc>
        <w:tc>
          <w:tcPr>
            <w:tcW w:w="3146" w:type="dxa"/>
            <w:tcBorders>
              <w:top w:val="single" w:sz="4" w:space="0" w:color="auto"/>
              <w:left w:val="single" w:sz="4" w:space="0" w:color="auto"/>
              <w:bottom w:val="single" w:sz="4" w:space="0" w:color="auto"/>
              <w:right w:val="single" w:sz="4" w:space="0" w:color="auto"/>
            </w:tcBorders>
            <w:tcPrChange w:id="338" w:author="Batzul Ts" w:date="2018-10-19T16:06:00Z">
              <w:tcPr>
                <w:tcW w:w="324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3" w:type="dxa"/>
            <w:tcBorders>
              <w:top w:val="single" w:sz="4" w:space="0" w:color="auto"/>
              <w:left w:val="single" w:sz="4" w:space="0" w:color="auto"/>
              <w:bottom w:val="single" w:sz="4" w:space="0" w:color="auto"/>
              <w:right w:val="single" w:sz="4" w:space="0" w:color="auto"/>
            </w:tcBorders>
            <w:tcPrChange w:id="339" w:author="Batzul Ts" w:date="2018-10-19T16:06:00Z">
              <w:tcPr>
                <w:tcW w:w="116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340"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341"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Change w:id="342" w:author="Batzul Ts" w:date="2018-10-19T16:06:00Z">
              <w:tcPr>
                <w:tcW w:w="162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343"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344"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345"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346"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403" w:type="dxa"/>
            <w:tcBorders>
              <w:top w:val="single" w:sz="4" w:space="0" w:color="auto"/>
              <w:left w:val="single" w:sz="4" w:space="0" w:color="auto"/>
              <w:bottom w:val="single" w:sz="4" w:space="0" w:color="auto"/>
              <w:right w:val="single" w:sz="4" w:space="0" w:color="auto"/>
            </w:tcBorders>
            <w:tcPrChange w:id="347" w:author="Batzul Ts" w:date="2018-10-19T16:06:00Z">
              <w:tcPr>
                <w:tcW w:w="140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r>
      <w:tr w:rsidR="00F528D7" w:rsidRPr="00F03AEE" w:rsidTr="00F6410B">
        <w:tc>
          <w:tcPr>
            <w:tcW w:w="562" w:type="dxa"/>
            <w:tcBorders>
              <w:top w:val="single" w:sz="4" w:space="0" w:color="auto"/>
              <w:left w:val="single" w:sz="4" w:space="0" w:color="auto"/>
              <w:bottom w:val="single" w:sz="4" w:space="0" w:color="auto"/>
              <w:right w:val="single" w:sz="4" w:space="0" w:color="auto"/>
            </w:tcBorders>
            <w:tcPrChange w:id="348" w:author="Batzul Ts" w:date="2018-10-19T16:06:00Z">
              <w:tcPr>
                <w:tcW w:w="468" w:type="dxa"/>
                <w:gridSpan w:val="2"/>
                <w:tcBorders>
                  <w:top w:val="single" w:sz="4" w:space="0" w:color="auto"/>
                  <w:left w:val="single" w:sz="4" w:space="0" w:color="auto"/>
                  <w:bottom w:val="single" w:sz="4" w:space="0" w:color="auto"/>
                  <w:right w:val="single" w:sz="4" w:space="0" w:color="auto"/>
                </w:tcBorders>
              </w:tcPr>
            </w:tcPrChange>
          </w:tcPr>
          <w:p w:rsidR="00F528D7" w:rsidRPr="00F03AEE" w:rsidRDefault="00F528D7" w:rsidP="00F6410B">
            <w:pPr>
              <w:jc w:val="center"/>
              <w:rPr>
                <w:rFonts w:ascii="Arial" w:hAnsi="Arial" w:cs="Arial"/>
                <w:sz w:val="20"/>
                <w:szCs w:val="20"/>
                <w:lang w:val="mn-MN"/>
              </w:rPr>
              <w:pPrChange w:id="349" w:author="Batzul Ts" w:date="2018-10-19T16:06:00Z">
                <w:pPr>
                  <w:jc w:val="both"/>
                </w:pPr>
              </w:pPrChange>
            </w:pPr>
            <w:r w:rsidRPr="00F03AEE">
              <w:rPr>
                <w:rFonts w:ascii="Arial" w:hAnsi="Arial" w:cs="Arial"/>
                <w:sz w:val="20"/>
                <w:szCs w:val="20"/>
                <w:lang w:val="mn-MN"/>
              </w:rPr>
              <w:t>2</w:t>
            </w:r>
          </w:p>
        </w:tc>
        <w:tc>
          <w:tcPr>
            <w:tcW w:w="3146" w:type="dxa"/>
            <w:tcBorders>
              <w:top w:val="single" w:sz="4" w:space="0" w:color="auto"/>
              <w:left w:val="single" w:sz="4" w:space="0" w:color="auto"/>
              <w:bottom w:val="single" w:sz="4" w:space="0" w:color="auto"/>
              <w:right w:val="single" w:sz="4" w:space="0" w:color="auto"/>
            </w:tcBorders>
            <w:tcPrChange w:id="350" w:author="Batzul Ts" w:date="2018-10-19T16:06:00Z">
              <w:tcPr>
                <w:tcW w:w="324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3" w:type="dxa"/>
            <w:tcBorders>
              <w:top w:val="single" w:sz="4" w:space="0" w:color="auto"/>
              <w:left w:val="single" w:sz="4" w:space="0" w:color="auto"/>
              <w:bottom w:val="single" w:sz="4" w:space="0" w:color="auto"/>
              <w:right w:val="single" w:sz="4" w:space="0" w:color="auto"/>
            </w:tcBorders>
            <w:tcPrChange w:id="351" w:author="Batzul Ts" w:date="2018-10-19T16:06:00Z">
              <w:tcPr>
                <w:tcW w:w="116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352"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353"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Change w:id="354" w:author="Batzul Ts" w:date="2018-10-19T16:06:00Z">
              <w:tcPr>
                <w:tcW w:w="162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355"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356"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357"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358"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403" w:type="dxa"/>
            <w:tcBorders>
              <w:top w:val="single" w:sz="4" w:space="0" w:color="auto"/>
              <w:left w:val="single" w:sz="4" w:space="0" w:color="auto"/>
              <w:bottom w:val="single" w:sz="4" w:space="0" w:color="auto"/>
              <w:right w:val="single" w:sz="4" w:space="0" w:color="auto"/>
            </w:tcBorders>
            <w:tcPrChange w:id="359" w:author="Batzul Ts" w:date="2018-10-19T16:06:00Z">
              <w:tcPr>
                <w:tcW w:w="140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r>
      <w:tr w:rsidR="00F528D7" w:rsidRPr="00F03AEE" w:rsidTr="00F6410B">
        <w:tc>
          <w:tcPr>
            <w:tcW w:w="562" w:type="dxa"/>
            <w:tcBorders>
              <w:top w:val="single" w:sz="4" w:space="0" w:color="auto"/>
              <w:left w:val="single" w:sz="4" w:space="0" w:color="auto"/>
              <w:bottom w:val="single" w:sz="4" w:space="0" w:color="auto"/>
              <w:right w:val="single" w:sz="4" w:space="0" w:color="auto"/>
            </w:tcBorders>
            <w:tcPrChange w:id="360" w:author="Batzul Ts" w:date="2018-10-19T16:06:00Z">
              <w:tcPr>
                <w:tcW w:w="468" w:type="dxa"/>
                <w:gridSpan w:val="2"/>
                <w:tcBorders>
                  <w:top w:val="single" w:sz="4" w:space="0" w:color="auto"/>
                  <w:left w:val="single" w:sz="4" w:space="0" w:color="auto"/>
                  <w:bottom w:val="single" w:sz="4" w:space="0" w:color="auto"/>
                  <w:right w:val="single" w:sz="4" w:space="0" w:color="auto"/>
                </w:tcBorders>
              </w:tcPr>
            </w:tcPrChange>
          </w:tcPr>
          <w:p w:rsidR="00F528D7" w:rsidRPr="00F03AEE" w:rsidRDefault="00F528D7" w:rsidP="00F6410B">
            <w:pPr>
              <w:jc w:val="center"/>
              <w:rPr>
                <w:rFonts w:ascii="Arial" w:hAnsi="Arial" w:cs="Arial"/>
                <w:sz w:val="20"/>
                <w:szCs w:val="20"/>
                <w:lang w:val="mn-MN"/>
              </w:rPr>
              <w:pPrChange w:id="361" w:author="Batzul Ts" w:date="2018-10-19T16:06:00Z">
                <w:pPr>
                  <w:jc w:val="both"/>
                </w:pPr>
              </w:pPrChange>
            </w:pPr>
          </w:p>
        </w:tc>
        <w:tc>
          <w:tcPr>
            <w:tcW w:w="3146" w:type="dxa"/>
            <w:tcBorders>
              <w:top w:val="single" w:sz="4" w:space="0" w:color="auto"/>
              <w:left w:val="single" w:sz="4" w:space="0" w:color="auto"/>
              <w:bottom w:val="single" w:sz="4" w:space="0" w:color="auto"/>
              <w:right w:val="single" w:sz="4" w:space="0" w:color="auto"/>
            </w:tcBorders>
            <w:tcPrChange w:id="362" w:author="Batzul Ts" w:date="2018-10-19T16:06:00Z">
              <w:tcPr>
                <w:tcW w:w="324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center"/>
              <w:rPr>
                <w:rFonts w:ascii="Arial" w:hAnsi="Arial" w:cs="Arial"/>
                <w:sz w:val="20"/>
                <w:szCs w:val="20"/>
                <w:lang w:val="mn-MN"/>
              </w:rPr>
            </w:pPr>
            <w:r>
              <w:rPr>
                <w:rFonts w:ascii="Arial" w:hAnsi="Arial" w:cs="Arial"/>
                <w:sz w:val="20"/>
                <w:szCs w:val="20"/>
                <w:lang w:val="mn-MN"/>
              </w:rPr>
              <w:t>Дүн</w:t>
            </w:r>
          </w:p>
        </w:tc>
        <w:tc>
          <w:tcPr>
            <w:tcW w:w="1163" w:type="dxa"/>
            <w:tcBorders>
              <w:top w:val="single" w:sz="4" w:space="0" w:color="auto"/>
              <w:left w:val="single" w:sz="4" w:space="0" w:color="auto"/>
              <w:bottom w:val="single" w:sz="4" w:space="0" w:color="auto"/>
              <w:right w:val="single" w:sz="4" w:space="0" w:color="auto"/>
            </w:tcBorders>
            <w:tcPrChange w:id="363" w:author="Batzul Ts" w:date="2018-10-19T16:06:00Z">
              <w:tcPr>
                <w:tcW w:w="116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364"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365"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Change w:id="366" w:author="Batzul Ts" w:date="2018-10-19T16:06:00Z">
              <w:tcPr>
                <w:tcW w:w="162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367"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368"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369"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370"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403" w:type="dxa"/>
            <w:tcBorders>
              <w:top w:val="single" w:sz="4" w:space="0" w:color="auto"/>
              <w:left w:val="single" w:sz="4" w:space="0" w:color="auto"/>
              <w:bottom w:val="single" w:sz="4" w:space="0" w:color="auto"/>
              <w:right w:val="single" w:sz="4" w:space="0" w:color="auto"/>
            </w:tcBorders>
            <w:tcPrChange w:id="371" w:author="Batzul Ts" w:date="2018-10-19T16:06:00Z">
              <w:tcPr>
                <w:tcW w:w="140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r>
      <w:tr w:rsidR="00F528D7" w:rsidRPr="00F03AEE" w:rsidTr="00F6410B">
        <w:tc>
          <w:tcPr>
            <w:tcW w:w="562" w:type="dxa"/>
            <w:tcBorders>
              <w:top w:val="single" w:sz="4" w:space="0" w:color="auto"/>
              <w:left w:val="single" w:sz="4" w:space="0" w:color="auto"/>
              <w:bottom w:val="single" w:sz="4" w:space="0" w:color="auto"/>
              <w:right w:val="single" w:sz="4" w:space="0" w:color="auto"/>
            </w:tcBorders>
            <w:tcPrChange w:id="372" w:author="Batzul Ts" w:date="2018-10-19T16:06:00Z">
              <w:tcPr>
                <w:tcW w:w="468" w:type="dxa"/>
                <w:gridSpan w:val="2"/>
                <w:tcBorders>
                  <w:top w:val="single" w:sz="4" w:space="0" w:color="auto"/>
                  <w:left w:val="single" w:sz="4" w:space="0" w:color="auto"/>
                  <w:bottom w:val="single" w:sz="4" w:space="0" w:color="auto"/>
                  <w:right w:val="single" w:sz="4" w:space="0" w:color="auto"/>
                </w:tcBorders>
              </w:tcPr>
            </w:tcPrChange>
          </w:tcPr>
          <w:p w:rsidR="00F528D7" w:rsidRPr="00F03AEE" w:rsidRDefault="00F528D7" w:rsidP="00F6410B">
            <w:pPr>
              <w:jc w:val="center"/>
              <w:rPr>
                <w:rFonts w:ascii="Arial" w:hAnsi="Arial" w:cs="Arial"/>
                <w:sz w:val="20"/>
                <w:szCs w:val="20"/>
                <w:lang w:val="mn-MN"/>
              </w:rPr>
              <w:pPrChange w:id="373" w:author="Batzul Ts" w:date="2018-10-19T16:06:00Z">
                <w:pPr>
                  <w:jc w:val="both"/>
                </w:pPr>
              </w:pPrChange>
            </w:pPr>
          </w:p>
        </w:tc>
        <w:tc>
          <w:tcPr>
            <w:tcW w:w="3146" w:type="dxa"/>
            <w:tcBorders>
              <w:top w:val="single" w:sz="4" w:space="0" w:color="auto"/>
              <w:left w:val="single" w:sz="4" w:space="0" w:color="auto"/>
              <w:bottom w:val="single" w:sz="4" w:space="0" w:color="auto"/>
              <w:right w:val="single" w:sz="4" w:space="0" w:color="auto"/>
            </w:tcBorders>
            <w:tcPrChange w:id="374" w:author="Batzul Ts" w:date="2018-10-19T16:06:00Z">
              <w:tcPr>
                <w:tcW w:w="324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r w:rsidRPr="00F03AEE">
              <w:rPr>
                <w:rFonts w:ascii="Arial" w:hAnsi="Arial" w:cs="Arial"/>
                <w:sz w:val="20"/>
                <w:szCs w:val="20"/>
                <w:lang w:val="mn-MN"/>
              </w:rPr>
              <w:t>Орон нутгийн төсвийн хөрөнгө оруулалт</w:t>
            </w:r>
          </w:p>
        </w:tc>
        <w:tc>
          <w:tcPr>
            <w:tcW w:w="1163" w:type="dxa"/>
            <w:tcBorders>
              <w:top w:val="single" w:sz="4" w:space="0" w:color="auto"/>
              <w:left w:val="single" w:sz="4" w:space="0" w:color="auto"/>
              <w:bottom w:val="single" w:sz="4" w:space="0" w:color="auto"/>
              <w:right w:val="single" w:sz="4" w:space="0" w:color="auto"/>
            </w:tcBorders>
            <w:tcPrChange w:id="375" w:author="Batzul Ts" w:date="2018-10-19T16:06:00Z">
              <w:tcPr>
                <w:tcW w:w="116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376"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377"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Change w:id="378" w:author="Batzul Ts" w:date="2018-10-19T16:06:00Z">
              <w:tcPr>
                <w:tcW w:w="162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379"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380"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381"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382"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403" w:type="dxa"/>
            <w:tcBorders>
              <w:top w:val="single" w:sz="4" w:space="0" w:color="auto"/>
              <w:left w:val="single" w:sz="4" w:space="0" w:color="auto"/>
              <w:bottom w:val="single" w:sz="4" w:space="0" w:color="auto"/>
              <w:right w:val="single" w:sz="4" w:space="0" w:color="auto"/>
            </w:tcBorders>
            <w:tcPrChange w:id="383" w:author="Batzul Ts" w:date="2018-10-19T16:06:00Z">
              <w:tcPr>
                <w:tcW w:w="140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r>
      <w:tr w:rsidR="00F528D7" w:rsidRPr="00F03AEE" w:rsidTr="00F6410B">
        <w:tc>
          <w:tcPr>
            <w:tcW w:w="562" w:type="dxa"/>
            <w:tcBorders>
              <w:top w:val="single" w:sz="4" w:space="0" w:color="auto"/>
              <w:left w:val="single" w:sz="4" w:space="0" w:color="auto"/>
              <w:bottom w:val="single" w:sz="4" w:space="0" w:color="auto"/>
              <w:right w:val="single" w:sz="4" w:space="0" w:color="auto"/>
            </w:tcBorders>
            <w:tcPrChange w:id="384" w:author="Batzul Ts" w:date="2018-10-19T16:06:00Z">
              <w:tcPr>
                <w:tcW w:w="468" w:type="dxa"/>
                <w:gridSpan w:val="2"/>
                <w:tcBorders>
                  <w:top w:val="single" w:sz="4" w:space="0" w:color="auto"/>
                  <w:left w:val="single" w:sz="4" w:space="0" w:color="auto"/>
                  <w:bottom w:val="single" w:sz="4" w:space="0" w:color="auto"/>
                  <w:right w:val="single" w:sz="4" w:space="0" w:color="auto"/>
                </w:tcBorders>
              </w:tcPr>
            </w:tcPrChange>
          </w:tcPr>
          <w:p w:rsidR="00F528D7" w:rsidRPr="00F03AEE" w:rsidRDefault="00F528D7" w:rsidP="00F6410B">
            <w:pPr>
              <w:jc w:val="center"/>
              <w:rPr>
                <w:rFonts w:ascii="Arial" w:hAnsi="Arial" w:cs="Arial"/>
                <w:sz w:val="20"/>
                <w:szCs w:val="20"/>
                <w:lang w:val="mn-MN"/>
              </w:rPr>
              <w:pPrChange w:id="385" w:author="Batzul Ts" w:date="2018-10-19T16:06:00Z">
                <w:pPr>
                  <w:jc w:val="both"/>
                </w:pPr>
              </w:pPrChange>
            </w:pPr>
            <w:r>
              <w:rPr>
                <w:rFonts w:ascii="Arial" w:hAnsi="Arial" w:cs="Arial"/>
                <w:sz w:val="20"/>
                <w:szCs w:val="20"/>
                <w:lang w:val="mn-MN"/>
              </w:rPr>
              <w:t>1</w:t>
            </w:r>
          </w:p>
        </w:tc>
        <w:tc>
          <w:tcPr>
            <w:tcW w:w="3146" w:type="dxa"/>
            <w:tcBorders>
              <w:top w:val="single" w:sz="4" w:space="0" w:color="auto"/>
              <w:left w:val="single" w:sz="4" w:space="0" w:color="auto"/>
              <w:bottom w:val="single" w:sz="4" w:space="0" w:color="auto"/>
              <w:right w:val="single" w:sz="4" w:space="0" w:color="auto"/>
            </w:tcBorders>
            <w:tcPrChange w:id="386" w:author="Batzul Ts" w:date="2018-10-19T16:06:00Z">
              <w:tcPr>
                <w:tcW w:w="324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3" w:type="dxa"/>
            <w:tcBorders>
              <w:top w:val="single" w:sz="4" w:space="0" w:color="auto"/>
              <w:left w:val="single" w:sz="4" w:space="0" w:color="auto"/>
              <w:bottom w:val="single" w:sz="4" w:space="0" w:color="auto"/>
              <w:right w:val="single" w:sz="4" w:space="0" w:color="auto"/>
            </w:tcBorders>
            <w:tcPrChange w:id="387" w:author="Batzul Ts" w:date="2018-10-19T16:06:00Z">
              <w:tcPr>
                <w:tcW w:w="116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388"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389"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Change w:id="390" w:author="Batzul Ts" w:date="2018-10-19T16:06:00Z">
              <w:tcPr>
                <w:tcW w:w="162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391"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392"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393"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394"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403" w:type="dxa"/>
            <w:tcBorders>
              <w:top w:val="single" w:sz="4" w:space="0" w:color="auto"/>
              <w:left w:val="single" w:sz="4" w:space="0" w:color="auto"/>
              <w:bottom w:val="single" w:sz="4" w:space="0" w:color="auto"/>
              <w:right w:val="single" w:sz="4" w:space="0" w:color="auto"/>
            </w:tcBorders>
            <w:tcPrChange w:id="395" w:author="Batzul Ts" w:date="2018-10-19T16:06:00Z">
              <w:tcPr>
                <w:tcW w:w="140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r>
      <w:tr w:rsidR="00F528D7" w:rsidRPr="00F03AEE" w:rsidTr="00F6410B">
        <w:tc>
          <w:tcPr>
            <w:tcW w:w="562" w:type="dxa"/>
            <w:tcBorders>
              <w:top w:val="single" w:sz="4" w:space="0" w:color="auto"/>
              <w:left w:val="single" w:sz="4" w:space="0" w:color="auto"/>
              <w:bottom w:val="single" w:sz="4" w:space="0" w:color="auto"/>
              <w:right w:val="single" w:sz="4" w:space="0" w:color="auto"/>
            </w:tcBorders>
            <w:tcPrChange w:id="396" w:author="Batzul Ts" w:date="2018-10-19T16:06:00Z">
              <w:tcPr>
                <w:tcW w:w="468" w:type="dxa"/>
                <w:gridSpan w:val="2"/>
                <w:tcBorders>
                  <w:top w:val="single" w:sz="4" w:space="0" w:color="auto"/>
                  <w:left w:val="single" w:sz="4" w:space="0" w:color="auto"/>
                  <w:bottom w:val="single" w:sz="4" w:space="0" w:color="auto"/>
                  <w:right w:val="single" w:sz="4" w:space="0" w:color="auto"/>
                </w:tcBorders>
              </w:tcPr>
            </w:tcPrChange>
          </w:tcPr>
          <w:p w:rsidR="00F528D7" w:rsidRPr="00F03AEE" w:rsidRDefault="00F528D7" w:rsidP="00F6410B">
            <w:pPr>
              <w:jc w:val="center"/>
              <w:rPr>
                <w:rFonts w:ascii="Arial" w:hAnsi="Arial" w:cs="Arial"/>
                <w:sz w:val="20"/>
                <w:szCs w:val="20"/>
                <w:lang w:val="mn-MN"/>
              </w:rPr>
              <w:pPrChange w:id="397" w:author="Batzul Ts" w:date="2018-10-19T16:06:00Z">
                <w:pPr>
                  <w:jc w:val="both"/>
                </w:pPr>
              </w:pPrChange>
            </w:pPr>
            <w:r w:rsidRPr="00F03AEE">
              <w:rPr>
                <w:rFonts w:ascii="Arial" w:hAnsi="Arial" w:cs="Arial"/>
                <w:sz w:val="20"/>
                <w:szCs w:val="20"/>
                <w:lang w:val="mn-MN"/>
              </w:rPr>
              <w:t>2</w:t>
            </w:r>
          </w:p>
        </w:tc>
        <w:tc>
          <w:tcPr>
            <w:tcW w:w="3146" w:type="dxa"/>
            <w:tcBorders>
              <w:top w:val="single" w:sz="4" w:space="0" w:color="auto"/>
              <w:left w:val="single" w:sz="4" w:space="0" w:color="auto"/>
              <w:bottom w:val="single" w:sz="4" w:space="0" w:color="auto"/>
              <w:right w:val="single" w:sz="4" w:space="0" w:color="auto"/>
            </w:tcBorders>
            <w:tcPrChange w:id="398" w:author="Batzul Ts" w:date="2018-10-19T16:06:00Z">
              <w:tcPr>
                <w:tcW w:w="324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3" w:type="dxa"/>
            <w:tcBorders>
              <w:top w:val="single" w:sz="4" w:space="0" w:color="auto"/>
              <w:left w:val="single" w:sz="4" w:space="0" w:color="auto"/>
              <w:bottom w:val="single" w:sz="4" w:space="0" w:color="auto"/>
              <w:right w:val="single" w:sz="4" w:space="0" w:color="auto"/>
            </w:tcBorders>
            <w:tcPrChange w:id="399" w:author="Batzul Ts" w:date="2018-10-19T16:06:00Z">
              <w:tcPr>
                <w:tcW w:w="116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400"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401"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Change w:id="402" w:author="Batzul Ts" w:date="2018-10-19T16:06:00Z">
              <w:tcPr>
                <w:tcW w:w="162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403"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404"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405"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406"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403" w:type="dxa"/>
            <w:tcBorders>
              <w:top w:val="single" w:sz="4" w:space="0" w:color="auto"/>
              <w:left w:val="single" w:sz="4" w:space="0" w:color="auto"/>
              <w:bottom w:val="single" w:sz="4" w:space="0" w:color="auto"/>
              <w:right w:val="single" w:sz="4" w:space="0" w:color="auto"/>
            </w:tcBorders>
            <w:tcPrChange w:id="407" w:author="Batzul Ts" w:date="2018-10-19T16:06:00Z">
              <w:tcPr>
                <w:tcW w:w="140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r>
      <w:tr w:rsidR="00F528D7" w:rsidRPr="00F03AEE" w:rsidTr="00F6410B">
        <w:tc>
          <w:tcPr>
            <w:tcW w:w="562" w:type="dxa"/>
            <w:tcBorders>
              <w:top w:val="single" w:sz="4" w:space="0" w:color="auto"/>
              <w:left w:val="single" w:sz="4" w:space="0" w:color="auto"/>
              <w:bottom w:val="single" w:sz="4" w:space="0" w:color="auto"/>
              <w:right w:val="single" w:sz="4" w:space="0" w:color="auto"/>
            </w:tcBorders>
            <w:tcPrChange w:id="408" w:author="Batzul Ts" w:date="2018-10-19T16:06:00Z">
              <w:tcPr>
                <w:tcW w:w="468" w:type="dxa"/>
                <w:gridSpan w:val="2"/>
                <w:tcBorders>
                  <w:top w:val="single" w:sz="4" w:space="0" w:color="auto"/>
                  <w:left w:val="single" w:sz="4" w:space="0" w:color="auto"/>
                  <w:bottom w:val="single" w:sz="4" w:space="0" w:color="auto"/>
                  <w:right w:val="single" w:sz="4" w:space="0" w:color="auto"/>
                </w:tcBorders>
              </w:tcPr>
            </w:tcPrChange>
          </w:tcPr>
          <w:p w:rsidR="00F528D7" w:rsidRPr="00F03AEE" w:rsidRDefault="00F528D7" w:rsidP="00F6410B">
            <w:pPr>
              <w:jc w:val="center"/>
              <w:rPr>
                <w:rFonts w:ascii="Arial" w:hAnsi="Arial" w:cs="Arial"/>
                <w:sz w:val="20"/>
                <w:szCs w:val="20"/>
                <w:lang w:val="mn-MN"/>
              </w:rPr>
              <w:pPrChange w:id="409" w:author="Batzul Ts" w:date="2018-10-19T16:06:00Z">
                <w:pPr>
                  <w:jc w:val="both"/>
                </w:pPr>
              </w:pPrChange>
            </w:pPr>
          </w:p>
        </w:tc>
        <w:tc>
          <w:tcPr>
            <w:tcW w:w="3146" w:type="dxa"/>
            <w:tcBorders>
              <w:top w:val="single" w:sz="4" w:space="0" w:color="auto"/>
              <w:left w:val="single" w:sz="4" w:space="0" w:color="auto"/>
              <w:bottom w:val="single" w:sz="4" w:space="0" w:color="auto"/>
              <w:right w:val="single" w:sz="4" w:space="0" w:color="auto"/>
            </w:tcBorders>
            <w:tcPrChange w:id="410" w:author="Batzul Ts" w:date="2018-10-19T16:06:00Z">
              <w:tcPr>
                <w:tcW w:w="324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center"/>
              <w:rPr>
                <w:rFonts w:ascii="Arial" w:hAnsi="Arial" w:cs="Arial"/>
                <w:sz w:val="20"/>
                <w:szCs w:val="20"/>
                <w:lang w:val="mn-MN"/>
              </w:rPr>
            </w:pPr>
            <w:r>
              <w:rPr>
                <w:rFonts w:ascii="Arial" w:hAnsi="Arial" w:cs="Arial"/>
                <w:sz w:val="20"/>
                <w:szCs w:val="20"/>
                <w:lang w:val="mn-MN"/>
              </w:rPr>
              <w:t>Дүн</w:t>
            </w:r>
          </w:p>
        </w:tc>
        <w:tc>
          <w:tcPr>
            <w:tcW w:w="1163" w:type="dxa"/>
            <w:tcBorders>
              <w:top w:val="single" w:sz="4" w:space="0" w:color="auto"/>
              <w:left w:val="single" w:sz="4" w:space="0" w:color="auto"/>
              <w:bottom w:val="single" w:sz="4" w:space="0" w:color="auto"/>
              <w:right w:val="single" w:sz="4" w:space="0" w:color="auto"/>
            </w:tcBorders>
            <w:tcPrChange w:id="411" w:author="Batzul Ts" w:date="2018-10-19T16:06:00Z">
              <w:tcPr>
                <w:tcW w:w="116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412"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413"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Change w:id="414" w:author="Batzul Ts" w:date="2018-10-19T16:06:00Z">
              <w:tcPr>
                <w:tcW w:w="162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415"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416"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417"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418"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403" w:type="dxa"/>
            <w:tcBorders>
              <w:top w:val="single" w:sz="4" w:space="0" w:color="auto"/>
              <w:left w:val="single" w:sz="4" w:space="0" w:color="auto"/>
              <w:bottom w:val="single" w:sz="4" w:space="0" w:color="auto"/>
              <w:right w:val="single" w:sz="4" w:space="0" w:color="auto"/>
            </w:tcBorders>
            <w:tcPrChange w:id="419" w:author="Batzul Ts" w:date="2018-10-19T16:06:00Z">
              <w:tcPr>
                <w:tcW w:w="140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r>
      <w:tr w:rsidR="00F528D7" w:rsidRPr="00F03AEE" w:rsidTr="00F6410B">
        <w:tc>
          <w:tcPr>
            <w:tcW w:w="562" w:type="dxa"/>
            <w:tcBorders>
              <w:top w:val="single" w:sz="4" w:space="0" w:color="auto"/>
              <w:left w:val="single" w:sz="4" w:space="0" w:color="auto"/>
              <w:bottom w:val="single" w:sz="4" w:space="0" w:color="auto"/>
              <w:right w:val="single" w:sz="4" w:space="0" w:color="auto"/>
            </w:tcBorders>
            <w:tcPrChange w:id="420" w:author="Batzul Ts" w:date="2018-10-19T16:06:00Z">
              <w:tcPr>
                <w:tcW w:w="468" w:type="dxa"/>
                <w:gridSpan w:val="2"/>
                <w:tcBorders>
                  <w:top w:val="single" w:sz="4" w:space="0" w:color="auto"/>
                  <w:left w:val="single" w:sz="4" w:space="0" w:color="auto"/>
                  <w:bottom w:val="single" w:sz="4" w:space="0" w:color="auto"/>
                  <w:right w:val="single" w:sz="4" w:space="0" w:color="auto"/>
                </w:tcBorders>
              </w:tcPr>
            </w:tcPrChange>
          </w:tcPr>
          <w:p w:rsidR="00F528D7" w:rsidRPr="00F03AEE" w:rsidRDefault="00F528D7" w:rsidP="00F6410B">
            <w:pPr>
              <w:jc w:val="center"/>
              <w:rPr>
                <w:rFonts w:ascii="Arial" w:hAnsi="Arial" w:cs="Arial"/>
                <w:sz w:val="20"/>
                <w:szCs w:val="20"/>
                <w:lang w:val="mn-MN"/>
              </w:rPr>
              <w:pPrChange w:id="421" w:author="Batzul Ts" w:date="2018-10-19T16:06:00Z">
                <w:pPr>
                  <w:jc w:val="both"/>
                </w:pPr>
              </w:pPrChange>
            </w:pPr>
          </w:p>
        </w:tc>
        <w:tc>
          <w:tcPr>
            <w:tcW w:w="3146" w:type="dxa"/>
            <w:tcBorders>
              <w:top w:val="single" w:sz="4" w:space="0" w:color="auto"/>
              <w:left w:val="single" w:sz="4" w:space="0" w:color="auto"/>
              <w:bottom w:val="single" w:sz="4" w:space="0" w:color="auto"/>
              <w:right w:val="single" w:sz="4" w:space="0" w:color="auto"/>
            </w:tcBorders>
            <w:tcPrChange w:id="422" w:author="Batzul Ts" w:date="2018-10-19T16:06:00Z">
              <w:tcPr>
                <w:tcW w:w="324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r w:rsidRPr="00F03AEE">
              <w:rPr>
                <w:rFonts w:ascii="Arial" w:hAnsi="Arial" w:cs="Arial"/>
                <w:sz w:val="20"/>
                <w:szCs w:val="20"/>
                <w:lang w:val="mn-MN"/>
              </w:rPr>
              <w:t>Орон н</w:t>
            </w:r>
            <w:r>
              <w:rPr>
                <w:rFonts w:ascii="Arial" w:hAnsi="Arial" w:cs="Arial"/>
                <w:sz w:val="20"/>
                <w:szCs w:val="20"/>
                <w:lang w:val="mn-MN"/>
              </w:rPr>
              <w:t>утгийн хөгжлийн сангийн хөрөнгө</w:t>
            </w:r>
          </w:p>
        </w:tc>
        <w:tc>
          <w:tcPr>
            <w:tcW w:w="1163" w:type="dxa"/>
            <w:tcBorders>
              <w:top w:val="single" w:sz="4" w:space="0" w:color="auto"/>
              <w:left w:val="single" w:sz="4" w:space="0" w:color="auto"/>
              <w:bottom w:val="single" w:sz="4" w:space="0" w:color="auto"/>
              <w:right w:val="single" w:sz="4" w:space="0" w:color="auto"/>
            </w:tcBorders>
            <w:tcPrChange w:id="423" w:author="Batzul Ts" w:date="2018-10-19T16:06:00Z">
              <w:tcPr>
                <w:tcW w:w="116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424"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425"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Change w:id="426" w:author="Batzul Ts" w:date="2018-10-19T16:06:00Z">
              <w:tcPr>
                <w:tcW w:w="162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427"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428"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429"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430"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403" w:type="dxa"/>
            <w:tcBorders>
              <w:top w:val="single" w:sz="4" w:space="0" w:color="auto"/>
              <w:left w:val="single" w:sz="4" w:space="0" w:color="auto"/>
              <w:bottom w:val="single" w:sz="4" w:space="0" w:color="auto"/>
              <w:right w:val="single" w:sz="4" w:space="0" w:color="auto"/>
            </w:tcBorders>
            <w:tcPrChange w:id="431" w:author="Batzul Ts" w:date="2018-10-19T16:06:00Z">
              <w:tcPr>
                <w:tcW w:w="140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r>
      <w:tr w:rsidR="00F528D7" w:rsidRPr="00F03AEE" w:rsidTr="00F6410B">
        <w:tc>
          <w:tcPr>
            <w:tcW w:w="562" w:type="dxa"/>
            <w:tcBorders>
              <w:top w:val="single" w:sz="4" w:space="0" w:color="auto"/>
              <w:left w:val="single" w:sz="4" w:space="0" w:color="auto"/>
              <w:bottom w:val="single" w:sz="4" w:space="0" w:color="auto"/>
              <w:right w:val="single" w:sz="4" w:space="0" w:color="auto"/>
            </w:tcBorders>
            <w:tcPrChange w:id="432" w:author="Batzul Ts" w:date="2018-10-19T16:06:00Z">
              <w:tcPr>
                <w:tcW w:w="468" w:type="dxa"/>
                <w:gridSpan w:val="2"/>
                <w:tcBorders>
                  <w:top w:val="single" w:sz="4" w:space="0" w:color="auto"/>
                  <w:left w:val="single" w:sz="4" w:space="0" w:color="auto"/>
                  <w:bottom w:val="single" w:sz="4" w:space="0" w:color="auto"/>
                  <w:right w:val="single" w:sz="4" w:space="0" w:color="auto"/>
                </w:tcBorders>
              </w:tcPr>
            </w:tcPrChange>
          </w:tcPr>
          <w:p w:rsidR="00F528D7" w:rsidRPr="00F03AEE" w:rsidRDefault="00F528D7" w:rsidP="00F6410B">
            <w:pPr>
              <w:jc w:val="center"/>
              <w:rPr>
                <w:rFonts w:ascii="Arial" w:hAnsi="Arial" w:cs="Arial"/>
                <w:sz w:val="20"/>
                <w:szCs w:val="20"/>
                <w:lang w:val="mn-MN"/>
              </w:rPr>
              <w:pPrChange w:id="433" w:author="Batzul Ts" w:date="2018-10-19T16:06:00Z">
                <w:pPr>
                  <w:jc w:val="both"/>
                </w:pPr>
              </w:pPrChange>
            </w:pPr>
            <w:r>
              <w:rPr>
                <w:rFonts w:ascii="Arial" w:hAnsi="Arial" w:cs="Arial"/>
                <w:sz w:val="20"/>
                <w:szCs w:val="20"/>
                <w:lang w:val="mn-MN"/>
              </w:rPr>
              <w:t>1</w:t>
            </w:r>
          </w:p>
        </w:tc>
        <w:tc>
          <w:tcPr>
            <w:tcW w:w="3146" w:type="dxa"/>
            <w:tcBorders>
              <w:top w:val="single" w:sz="4" w:space="0" w:color="auto"/>
              <w:left w:val="single" w:sz="4" w:space="0" w:color="auto"/>
              <w:bottom w:val="single" w:sz="4" w:space="0" w:color="auto"/>
              <w:right w:val="single" w:sz="4" w:space="0" w:color="auto"/>
            </w:tcBorders>
            <w:tcPrChange w:id="434" w:author="Batzul Ts" w:date="2018-10-19T16:06:00Z">
              <w:tcPr>
                <w:tcW w:w="324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3" w:type="dxa"/>
            <w:tcBorders>
              <w:top w:val="single" w:sz="4" w:space="0" w:color="auto"/>
              <w:left w:val="single" w:sz="4" w:space="0" w:color="auto"/>
              <w:bottom w:val="single" w:sz="4" w:space="0" w:color="auto"/>
              <w:right w:val="single" w:sz="4" w:space="0" w:color="auto"/>
            </w:tcBorders>
            <w:tcPrChange w:id="435" w:author="Batzul Ts" w:date="2018-10-19T16:06:00Z">
              <w:tcPr>
                <w:tcW w:w="116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436"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437"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Change w:id="438" w:author="Batzul Ts" w:date="2018-10-19T16:06:00Z">
              <w:tcPr>
                <w:tcW w:w="162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439"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440"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441"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442"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403" w:type="dxa"/>
            <w:tcBorders>
              <w:top w:val="single" w:sz="4" w:space="0" w:color="auto"/>
              <w:left w:val="single" w:sz="4" w:space="0" w:color="auto"/>
              <w:bottom w:val="single" w:sz="4" w:space="0" w:color="auto"/>
              <w:right w:val="single" w:sz="4" w:space="0" w:color="auto"/>
            </w:tcBorders>
            <w:tcPrChange w:id="443" w:author="Batzul Ts" w:date="2018-10-19T16:06:00Z">
              <w:tcPr>
                <w:tcW w:w="140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r>
      <w:tr w:rsidR="00F528D7" w:rsidRPr="00F03AEE" w:rsidTr="00F6410B">
        <w:tc>
          <w:tcPr>
            <w:tcW w:w="562" w:type="dxa"/>
            <w:tcBorders>
              <w:top w:val="single" w:sz="4" w:space="0" w:color="auto"/>
              <w:left w:val="single" w:sz="4" w:space="0" w:color="auto"/>
              <w:bottom w:val="single" w:sz="4" w:space="0" w:color="auto"/>
              <w:right w:val="single" w:sz="4" w:space="0" w:color="auto"/>
            </w:tcBorders>
            <w:tcPrChange w:id="444" w:author="Batzul Ts" w:date="2018-10-19T16:06:00Z">
              <w:tcPr>
                <w:tcW w:w="468" w:type="dxa"/>
                <w:gridSpan w:val="2"/>
                <w:tcBorders>
                  <w:top w:val="single" w:sz="4" w:space="0" w:color="auto"/>
                  <w:left w:val="single" w:sz="4" w:space="0" w:color="auto"/>
                  <w:bottom w:val="single" w:sz="4" w:space="0" w:color="auto"/>
                  <w:right w:val="single" w:sz="4" w:space="0" w:color="auto"/>
                </w:tcBorders>
              </w:tcPr>
            </w:tcPrChange>
          </w:tcPr>
          <w:p w:rsidR="00F528D7" w:rsidRPr="00F03AEE" w:rsidRDefault="00F528D7" w:rsidP="00F6410B">
            <w:pPr>
              <w:jc w:val="center"/>
              <w:rPr>
                <w:rFonts w:ascii="Arial" w:hAnsi="Arial" w:cs="Arial"/>
                <w:sz w:val="20"/>
                <w:szCs w:val="20"/>
                <w:lang w:val="mn-MN"/>
              </w:rPr>
              <w:pPrChange w:id="445" w:author="Batzul Ts" w:date="2018-10-19T16:06:00Z">
                <w:pPr>
                  <w:jc w:val="both"/>
                </w:pPr>
              </w:pPrChange>
            </w:pPr>
            <w:r w:rsidRPr="00F03AEE">
              <w:rPr>
                <w:rFonts w:ascii="Arial" w:hAnsi="Arial" w:cs="Arial"/>
                <w:sz w:val="20"/>
                <w:szCs w:val="20"/>
                <w:lang w:val="mn-MN"/>
              </w:rPr>
              <w:t>2</w:t>
            </w:r>
          </w:p>
        </w:tc>
        <w:tc>
          <w:tcPr>
            <w:tcW w:w="3146" w:type="dxa"/>
            <w:tcBorders>
              <w:top w:val="single" w:sz="4" w:space="0" w:color="auto"/>
              <w:left w:val="single" w:sz="4" w:space="0" w:color="auto"/>
              <w:bottom w:val="single" w:sz="4" w:space="0" w:color="auto"/>
              <w:right w:val="single" w:sz="4" w:space="0" w:color="auto"/>
            </w:tcBorders>
            <w:tcPrChange w:id="446" w:author="Batzul Ts" w:date="2018-10-19T16:06:00Z">
              <w:tcPr>
                <w:tcW w:w="324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3" w:type="dxa"/>
            <w:tcBorders>
              <w:top w:val="single" w:sz="4" w:space="0" w:color="auto"/>
              <w:left w:val="single" w:sz="4" w:space="0" w:color="auto"/>
              <w:bottom w:val="single" w:sz="4" w:space="0" w:color="auto"/>
              <w:right w:val="single" w:sz="4" w:space="0" w:color="auto"/>
            </w:tcBorders>
            <w:tcPrChange w:id="447" w:author="Batzul Ts" w:date="2018-10-19T16:06:00Z">
              <w:tcPr>
                <w:tcW w:w="116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448"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449"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Change w:id="450" w:author="Batzul Ts" w:date="2018-10-19T16:06:00Z">
              <w:tcPr>
                <w:tcW w:w="162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451"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452"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453"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454"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403" w:type="dxa"/>
            <w:tcBorders>
              <w:top w:val="single" w:sz="4" w:space="0" w:color="auto"/>
              <w:left w:val="single" w:sz="4" w:space="0" w:color="auto"/>
              <w:bottom w:val="single" w:sz="4" w:space="0" w:color="auto"/>
              <w:right w:val="single" w:sz="4" w:space="0" w:color="auto"/>
            </w:tcBorders>
            <w:tcPrChange w:id="455" w:author="Batzul Ts" w:date="2018-10-19T16:06:00Z">
              <w:tcPr>
                <w:tcW w:w="140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r>
      <w:tr w:rsidR="00F528D7" w:rsidRPr="00F03AEE" w:rsidTr="00F6410B">
        <w:tc>
          <w:tcPr>
            <w:tcW w:w="562" w:type="dxa"/>
            <w:tcBorders>
              <w:top w:val="single" w:sz="4" w:space="0" w:color="auto"/>
              <w:left w:val="single" w:sz="4" w:space="0" w:color="auto"/>
              <w:bottom w:val="single" w:sz="4" w:space="0" w:color="auto"/>
              <w:right w:val="single" w:sz="4" w:space="0" w:color="auto"/>
            </w:tcBorders>
            <w:tcPrChange w:id="456" w:author="Batzul Ts" w:date="2018-10-19T16:06:00Z">
              <w:tcPr>
                <w:tcW w:w="468" w:type="dxa"/>
                <w:gridSpan w:val="2"/>
                <w:tcBorders>
                  <w:top w:val="single" w:sz="4" w:space="0" w:color="auto"/>
                  <w:left w:val="single" w:sz="4" w:space="0" w:color="auto"/>
                  <w:bottom w:val="single" w:sz="4" w:space="0" w:color="auto"/>
                  <w:right w:val="single" w:sz="4" w:space="0" w:color="auto"/>
                </w:tcBorders>
              </w:tcPr>
            </w:tcPrChange>
          </w:tcPr>
          <w:p w:rsidR="00F528D7" w:rsidRPr="00F03AEE" w:rsidRDefault="00F528D7" w:rsidP="00F6410B">
            <w:pPr>
              <w:jc w:val="center"/>
              <w:rPr>
                <w:rFonts w:ascii="Arial" w:hAnsi="Arial" w:cs="Arial"/>
                <w:sz w:val="20"/>
                <w:szCs w:val="20"/>
                <w:lang w:val="mn-MN"/>
              </w:rPr>
              <w:pPrChange w:id="457" w:author="Batzul Ts" w:date="2018-10-19T16:06:00Z">
                <w:pPr>
                  <w:jc w:val="both"/>
                </w:pPr>
              </w:pPrChange>
            </w:pPr>
          </w:p>
        </w:tc>
        <w:tc>
          <w:tcPr>
            <w:tcW w:w="3146" w:type="dxa"/>
            <w:tcBorders>
              <w:top w:val="single" w:sz="4" w:space="0" w:color="auto"/>
              <w:left w:val="single" w:sz="4" w:space="0" w:color="auto"/>
              <w:bottom w:val="single" w:sz="4" w:space="0" w:color="auto"/>
              <w:right w:val="single" w:sz="4" w:space="0" w:color="auto"/>
            </w:tcBorders>
            <w:tcPrChange w:id="458" w:author="Batzul Ts" w:date="2018-10-19T16:06:00Z">
              <w:tcPr>
                <w:tcW w:w="324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center"/>
              <w:rPr>
                <w:rFonts w:ascii="Arial" w:hAnsi="Arial" w:cs="Arial"/>
                <w:sz w:val="20"/>
                <w:szCs w:val="20"/>
                <w:lang w:val="mn-MN"/>
              </w:rPr>
            </w:pPr>
            <w:r>
              <w:rPr>
                <w:rFonts w:ascii="Arial" w:hAnsi="Arial" w:cs="Arial"/>
                <w:sz w:val="20"/>
                <w:szCs w:val="20"/>
                <w:lang w:val="mn-MN"/>
              </w:rPr>
              <w:t>Дүн</w:t>
            </w:r>
          </w:p>
        </w:tc>
        <w:tc>
          <w:tcPr>
            <w:tcW w:w="1163" w:type="dxa"/>
            <w:tcBorders>
              <w:top w:val="single" w:sz="4" w:space="0" w:color="auto"/>
              <w:left w:val="single" w:sz="4" w:space="0" w:color="auto"/>
              <w:bottom w:val="single" w:sz="4" w:space="0" w:color="auto"/>
              <w:right w:val="single" w:sz="4" w:space="0" w:color="auto"/>
            </w:tcBorders>
            <w:tcPrChange w:id="459" w:author="Batzul Ts" w:date="2018-10-19T16:06:00Z">
              <w:tcPr>
                <w:tcW w:w="116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460"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461"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Change w:id="462" w:author="Batzul Ts" w:date="2018-10-19T16:06:00Z">
              <w:tcPr>
                <w:tcW w:w="162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463"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464"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465"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466"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403" w:type="dxa"/>
            <w:tcBorders>
              <w:top w:val="single" w:sz="4" w:space="0" w:color="auto"/>
              <w:left w:val="single" w:sz="4" w:space="0" w:color="auto"/>
              <w:bottom w:val="single" w:sz="4" w:space="0" w:color="auto"/>
              <w:right w:val="single" w:sz="4" w:space="0" w:color="auto"/>
            </w:tcBorders>
            <w:tcPrChange w:id="467" w:author="Batzul Ts" w:date="2018-10-19T16:06:00Z">
              <w:tcPr>
                <w:tcW w:w="140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r>
      <w:tr w:rsidR="00F528D7" w:rsidRPr="00F03AEE" w:rsidTr="00F6410B">
        <w:tc>
          <w:tcPr>
            <w:tcW w:w="562" w:type="dxa"/>
            <w:tcBorders>
              <w:top w:val="single" w:sz="4" w:space="0" w:color="auto"/>
              <w:left w:val="single" w:sz="4" w:space="0" w:color="auto"/>
              <w:bottom w:val="single" w:sz="4" w:space="0" w:color="auto"/>
              <w:right w:val="single" w:sz="4" w:space="0" w:color="auto"/>
            </w:tcBorders>
            <w:tcPrChange w:id="468" w:author="Batzul Ts" w:date="2018-10-19T16:06:00Z">
              <w:tcPr>
                <w:tcW w:w="468" w:type="dxa"/>
                <w:gridSpan w:val="2"/>
                <w:tcBorders>
                  <w:top w:val="single" w:sz="4" w:space="0" w:color="auto"/>
                  <w:left w:val="single" w:sz="4" w:space="0" w:color="auto"/>
                  <w:bottom w:val="single" w:sz="4" w:space="0" w:color="auto"/>
                  <w:right w:val="single" w:sz="4" w:space="0" w:color="auto"/>
                </w:tcBorders>
              </w:tcPr>
            </w:tcPrChange>
          </w:tcPr>
          <w:p w:rsidR="00F528D7" w:rsidRPr="00F03AEE" w:rsidRDefault="00F528D7" w:rsidP="00F6410B">
            <w:pPr>
              <w:jc w:val="center"/>
              <w:rPr>
                <w:rFonts w:ascii="Arial" w:hAnsi="Arial" w:cs="Arial"/>
                <w:sz w:val="20"/>
                <w:szCs w:val="20"/>
                <w:lang w:val="mn-MN"/>
              </w:rPr>
              <w:pPrChange w:id="469" w:author="Batzul Ts" w:date="2018-10-19T16:06:00Z">
                <w:pPr>
                  <w:jc w:val="both"/>
                </w:pPr>
              </w:pPrChange>
            </w:pPr>
          </w:p>
        </w:tc>
        <w:tc>
          <w:tcPr>
            <w:tcW w:w="3146" w:type="dxa"/>
            <w:tcBorders>
              <w:top w:val="single" w:sz="4" w:space="0" w:color="auto"/>
              <w:left w:val="single" w:sz="4" w:space="0" w:color="auto"/>
              <w:bottom w:val="single" w:sz="4" w:space="0" w:color="auto"/>
              <w:right w:val="single" w:sz="4" w:space="0" w:color="auto"/>
            </w:tcBorders>
            <w:tcPrChange w:id="470" w:author="Batzul Ts" w:date="2018-10-19T16:06:00Z">
              <w:tcPr>
                <w:tcW w:w="324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r>
              <w:rPr>
                <w:rFonts w:ascii="Arial" w:hAnsi="Arial" w:cs="Arial"/>
                <w:sz w:val="20"/>
                <w:szCs w:val="20"/>
                <w:lang w:val="mn-MN"/>
              </w:rPr>
              <w:t>Сангийн хөрөнгө</w:t>
            </w:r>
            <w:r w:rsidRPr="00F03AEE">
              <w:rPr>
                <w:rFonts w:ascii="Arial" w:hAnsi="Arial" w:cs="Arial"/>
                <w:sz w:val="20"/>
                <w:szCs w:val="20"/>
                <w:lang w:val="mn-MN"/>
              </w:rPr>
              <w:t xml:space="preserve"> </w:t>
            </w:r>
          </w:p>
        </w:tc>
        <w:tc>
          <w:tcPr>
            <w:tcW w:w="1163" w:type="dxa"/>
            <w:tcBorders>
              <w:top w:val="single" w:sz="4" w:space="0" w:color="auto"/>
              <w:left w:val="single" w:sz="4" w:space="0" w:color="auto"/>
              <w:bottom w:val="single" w:sz="4" w:space="0" w:color="auto"/>
              <w:right w:val="single" w:sz="4" w:space="0" w:color="auto"/>
            </w:tcBorders>
            <w:tcPrChange w:id="471" w:author="Batzul Ts" w:date="2018-10-19T16:06:00Z">
              <w:tcPr>
                <w:tcW w:w="116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472"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473"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Change w:id="474" w:author="Batzul Ts" w:date="2018-10-19T16:06:00Z">
              <w:tcPr>
                <w:tcW w:w="162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475"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476"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477"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478"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403" w:type="dxa"/>
            <w:tcBorders>
              <w:top w:val="single" w:sz="4" w:space="0" w:color="auto"/>
              <w:left w:val="single" w:sz="4" w:space="0" w:color="auto"/>
              <w:bottom w:val="single" w:sz="4" w:space="0" w:color="auto"/>
              <w:right w:val="single" w:sz="4" w:space="0" w:color="auto"/>
            </w:tcBorders>
            <w:tcPrChange w:id="479" w:author="Batzul Ts" w:date="2018-10-19T16:06:00Z">
              <w:tcPr>
                <w:tcW w:w="140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r>
      <w:tr w:rsidR="00F528D7" w:rsidRPr="00F03AEE" w:rsidTr="00F6410B">
        <w:tc>
          <w:tcPr>
            <w:tcW w:w="562" w:type="dxa"/>
            <w:tcBorders>
              <w:top w:val="single" w:sz="4" w:space="0" w:color="auto"/>
              <w:left w:val="single" w:sz="4" w:space="0" w:color="auto"/>
              <w:bottom w:val="single" w:sz="4" w:space="0" w:color="auto"/>
              <w:right w:val="single" w:sz="4" w:space="0" w:color="auto"/>
            </w:tcBorders>
            <w:tcPrChange w:id="480" w:author="Batzul Ts" w:date="2018-10-19T16:06:00Z">
              <w:tcPr>
                <w:tcW w:w="468" w:type="dxa"/>
                <w:gridSpan w:val="2"/>
                <w:tcBorders>
                  <w:top w:val="single" w:sz="4" w:space="0" w:color="auto"/>
                  <w:left w:val="single" w:sz="4" w:space="0" w:color="auto"/>
                  <w:bottom w:val="single" w:sz="4" w:space="0" w:color="auto"/>
                  <w:right w:val="single" w:sz="4" w:space="0" w:color="auto"/>
                </w:tcBorders>
              </w:tcPr>
            </w:tcPrChange>
          </w:tcPr>
          <w:p w:rsidR="00F528D7" w:rsidRPr="00F03AEE" w:rsidRDefault="00F528D7" w:rsidP="00F6410B">
            <w:pPr>
              <w:jc w:val="center"/>
              <w:rPr>
                <w:rFonts w:ascii="Arial" w:hAnsi="Arial" w:cs="Arial"/>
                <w:sz w:val="20"/>
                <w:szCs w:val="20"/>
                <w:lang w:val="mn-MN"/>
              </w:rPr>
              <w:pPrChange w:id="481" w:author="Batzul Ts" w:date="2018-10-19T16:06:00Z">
                <w:pPr>
                  <w:jc w:val="both"/>
                </w:pPr>
              </w:pPrChange>
            </w:pPr>
            <w:r>
              <w:rPr>
                <w:rFonts w:ascii="Arial" w:hAnsi="Arial" w:cs="Arial"/>
                <w:sz w:val="20"/>
                <w:szCs w:val="20"/>
                <w:lang w:val="mn-MN"/>
              </w:rPr>
              <w:t>1</w:t>
            </w:r>
          </w:p>
        </w:tc>
        <w:tc>
          <w:tcPr>
            <w:tcW w:w="3146" w:type="dxa"/>
            <w:tcBorders>
              <w:top w:val="single" w:sz="4" w:space="0" w:color="auto"/>
              <w:left w:val="single" w:sz="4" w:space="0" w:color="auto"/>
              <w:bottom w:val="single" w:sz="4" w:space="0" w:color="auto"/>
              <w:right w:val="single" w:sz="4" w:space="0" w:color="auto"/>
            </w:tcBorders>
            <w:tcPrChange w:id="482" w:author="Batzul Ts" w:date="2018-10-19T16:06:00Z">
              <w:tcPr>
                <w:tcW w:w="324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3" w:type="dxa"/>
            <w:tcBorders>
              <w:top w:val="single" w:sz="4" w:space="0" w:color="auto"/>
              <w:left w:val="single" w:sz="4" w:space="0" w:color="auto"/>
              <w:bottom w:val="single" w:sz="4" w:space="0" w:color="auto"/>
              <w:right w:val="single" w:sz="4" w:space="0" w:color="auto"/>
            </w:tcBorders>
            <w:tcPrChange w:id="483" w:author="Batzul Ts" w:date="2018-10-19T16:06:00Z">
              <w:tcPr>
                <w:tcW w:w="116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484"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485"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Change w:id="486" w:author="Batzul Ts" w:date="2018-10-19T16:06:00Z">
              <w:tcPr>
                <w:tcW w:w="162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487"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488"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489"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490"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403" w:type="dxa"/>
            <w:tcBorders>
              <w:top w:val="single" w:sz="4" w:space="0" w:color="auto"/>
              <w:left w:val="single" w:sz="4" w:space="0" w:color="auto"/>
              <w:bottom w:val="single" w:sz="4" w:space="0" w:color="auto"/>
              <w:right w:val="single" w:sz="4" w:space="0" w:color="auto"/>
            </w:tcBorders>
            <w:tcPrChange w:id="491" w:author="Batzul Ts" w:date="2018-10-19T16:06:00Z">
              <w:tcPr>
                <w:tcW w:w="140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r>
      <w:tr w:rsidR="00F528D7" w:rsidRPr="00F03AEE" w:rsidTr="00F6410B">
        <w:tc>
          <w:tcPr>
            <w:tcW w:w="562" w:type="dxa"/>
            <w:tcBorders>
              <w:top w:val="single" w:sz="4" w:space="0" w:color="auto"/>
              <w:left w:val="single" w:sz="4" w:space="0" w:color="auto"/>
              <w:bottom w:val="single" w:sz="4" w:space="0" w:color="auto"/>
              <w:right w:val="single" w:sz="4" w:space="0" w:color="auto"/>
            </w:tcBorders>
            <w:tcPrChange w:id="492" w:author="Batzul Ts" w:date="2018-10-19T16:06:00Z">
              <w:tcPr>
                <w:tcW w:w="468" w:type="dxa"/>
                <w:gridSpan w:val="2"/>
                <w:tcBorders>
                  <w:top w:val="single" w:sz="4" w:space="0" w:color="auto"/>
                  <w:left w:val="single" w:sz="4" w:space="0" w:color="auto"/>
                  <w:bottom w:val="single" w:sz="4" w:space="0" w:color="auto"/>
                  <w:right w:val="single" w:sz="4" w:space="0" w:color="auto"/>
                </w:tcBorders>
              </w:tcPr>
            </w:tcPrChange>
          </w:tcPr>
          <w:p w:rsidR="00F528D7" w:rsidRPr="00F03AEE" w:rsidRDefault="00F528D7" w:rsidP="00F6410B">
            <w:pPr>
              <w:jc w:val="center"/>
              <w:rPr>
                <w:rFonts w:ascii="Arial" w:hAnsi="Arial" w:cs="Arial"/>
                <w:sz w:val="20"/>
                <w:szCs w:val="20"/>
                <w:lang w:val="mn-MN"/>
              </w:rPr>
              <w:pPrChange w:id="493" w:author="Batzul Ts" w:date="2018-10-19T16:06:00Z">
                <w:pPr>
                  <w:jc w:val="both"/>
                </w:pPr>
              </w:pPrChange>
            </w:pPr>
            <w:r w:rsidRPr="00F03AEE">
              <w:rPr>
                <w:rFonts w:ascii="Arial" w:hAnsi="Arial" w:cs="Arial"/>
                <w:sz w:val="20"/>
                <w:szCs w:val="20"/>
                <w:lang w:val="mn-MN"/>
              </w:rPr>
              <w:t>2</w:t>
            </w:r>
          </w:p>
        </w:tc>
        <w:tc>
          <w:tcPr>
            <w:tcW w:w="3146" w:type="dxa"/>
            <w:tcBorders>
              <w:top w:val="single" w:sz="4" w:space="0" w:color="auto"/>
              <w:left w:val="single" w:sz="4" w:space="0" w:color="auto"/>
              <w:bottom w:val="single" w:sz="4" w:space="0" w:color="auto"/>
              <w:right w:val="single" w:sz="4" w:space="0" w:color="auto"/>
            </w:tcBorders>
            <w:tcPrChange w:id="494" w:author="Batzul Ts" w:date="2018-10-19T16:06:00Z">
              <w:tcPr>
                <w:tcW w:w="324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3" w:type="dxa"/>
            <w:tcBorders>
              <w:top w:val="single" w:sz="4" w:space="0" w:color="auto"/>
              <w:left w:val="single" w:sz="4" w:space="0" w:color="auto"/>
              <w:bottom w:val="single" w:sz="4" w:space="0" w:color="auto"/>
              <w:right w:val="single" w:sz="4" w:space="0" w:color="auto"/>
            </w:tcBorders>
            <w:tcPrChange w:id="495" w:author="Batzul Ts" w:date="2018-10-19T16:06:00Z">
              <w:tcPr>
                <w:tcW w:w="116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496"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497"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Change w:id="498" w:author="Batzul Ts" w:date="2018-10-19T16:06:00Z">
              <w:tcPr>
                <w:tcW w:w="162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499"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500"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501"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502"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403" w:type="dxa"/>
            <w:tcBorders>
              <w:top w:val="single" w:sz="4" w:space="0" w:color="auto"/>
              <w:left w:val="single" w:sz="4" w:space="0" w:color="auto"/>
              <w:bottom w:val="single" w:sz="4" w:space="0" w:color="auto"/>
              <w:right w:val="single" w:sz="4" w:space="0" w:color="auto"/>
            </w:tcBorders>
            <w:tcPrChange w:id="503" w:author="Batzul Ts" w:date="2018-10-19T16:06:00Z">
              <w:tcPr>
                <w:tcW w:w="140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r>
      <w:tr w:rsidR="00F528D7" w:rsidRPr="00F03AEE" w:rsidTr="00F6410B">
        <w:tc>
          <w:tcPr>
            <w:tcW w:w="562" w:type="dxa"/>
            <w:tcBorders>
              <w:top w:val="single" w:sz="4" w:space="0" w:color="auto"/>
              <w:left w:val="single" w:sz="4" w:space="0" w:color="auto"/>
              <w:bottom w:val="single" w:sz="4" w:space="0" w:color="auto"/>
              <w:right w:val="single" w:sz="4" w:space="0" w:color="auto"/>
            </w:tcBorders>
            <w:tcPrChange w:id="504" w:author="Batzul Ts" w:date="2018-10-19T16:06:00Z">
              <w:tcPr>
                <w:tcW w:w="468" w:type="dxa"/>
                <w:gridSpan w:val="2"/>
                <w:tcBorders>
                  <w:top w:val="single" w:sz="4" w:space="0" w:color="auto"/>
                  <w:left w:val="single" w:sz="4" w:space="0" w:color="auto"/>
                  <w:bottom w:val="single" w:sz="4" w:space="0" w:color="auto"/>
                  <w:right w:val="single" w:sz="4" w:space="0" w:color="auto"/>
                </w:tcBorders>
              </w:tcPr>
            </w:tcPrChange>
          </w:tcPr>
          <w:p w:rsidR="00F528D7" w:rsidRPr="00F03AEE" w:rsidRDefault="00F528D7" w:rsidP="00F6410B">
            <w:pPr>
              <w:jc w:val="center"/>
              <w:rPr>
                <w:rFonts w:ascii="Arial" w:hAnsi="Arial" w:cs="Arial"/>
                <w:sz w:val="20"/>
                <w:szCs w:val="20"/>
                <w:lang w:val="mn-MN"/>
              </w:rPr>
              <w:pPrChange w:id="505" w:author="Batzul Ts" w:date="2018-10-19T16:06:00Z">
                <w:pPr>
                  <w:jc w:val="both"/>
                </w:pPr>
              </w:pPrChange>
            </w:pPr>
          </w:p>
        </w:tc>
        <w:tc>
          <w:tcPr>
            <w:tcW w:w="3146" w:type="dxa"/>
            <w:tcBorders>
              <w:top w:val="single" w:sz="4" w:space="0" w:color="auto"/>
              <w:left w:val="single" w:sz="4" w:space="0" w:color="auto"/>
              <w:bottom w:val="single" w:sz="4" w:space="0" w:color="auto"/>
              <w:right w:val="single" w:sz="4" w:space="0" w:color="auto"/>
            </w:tcBorders>
            <w:tcPrChange w:id="506" w:author="Batzul Ts" w:date="2018-10-19T16:06:00Z">
              <w:tcPr>
                <w:tcW w:w="324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center"/>
              <w:rPr>
                <w:rFonts w:ascii="Arial" w:hAnsi="Arial" w:cs="Arial"/>
                <w:sz w:val="20"/>
                <w:szCs w:val="20"/>
                <w:lang w:val="mn-MN"/>
              </w:rPr>
            </w:pPr>
            <w:r>
              <w:rPr>
                <w:rFonts w:ascii="Arial" w:hAnsi="Arial" w:cs="Arial"/>
                <w:sz w:val="20"/>
                <w:szCs w:val="20"/>
                <w:lang w:val="mn-MN"/>
              </w:rPr>
              <w:t>Дүн</w:t>
            </w:r>
            <w:r w:rsidRPr="00F03AEE" w:rsidDel="00B00CE8">
              <w:rPr>
                <w:rFonts w:ascii="Arial" w:hAnsi="Arial" w:cs="Arial"/>
                <w:sz w:val="20"/>
                <w:szCs w:val="20"/>
                <w:lang w:val="mn-MN"/>
              </w:rPr>
              <w:t xml:space="preserve"> </w:t>
            </w:r>
          </w:p>
        </w:tc>
        <w:tc>
          <w:tcPr>
            <w:tcW w:w="1163" w:type="dxa"/>
            <w:tcBorders>
              <w:top w:val="single" w:sz="4" w:space="0" w:color="auto"/>
              <w:left w:val="single" w:sz="4" w:space="0" w:color="auto"/>
              <w:bottom w:val="single" w:sz="4" w:space="0" w:color="auto"/>
              <w:right w:val="single" w:sz="4" w:space="0" w:color="auto"/>
            </w:tcBorders>
            <w:tcPrChange w:id="507" w:author="Batzul Ts" w:date="2018-10-19T16:06:00Z">
              <w:tcPr>
                <w:tcW w:w="116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508"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509"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Change w:id="510" w:author="Batzul Ts" w:date="2018-10-19T16:06:00Z">
              <w:tcPr>
                <w:tcW w:w="162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511"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512"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513"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514"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403" w:type="dxa"/>
            <w:tcBorders>
              <w:top w:val="single" w:sz="4" w:space="0" w:color="auto"/>
              <w:left w:val="single" w:sz="4" w:space="0" w:color="auto"/>
              <w:bottom w:val="single" w:sz="4" w:space="0" w:color="auto"/>
              <w:right w:val="single" w:sz="4" w:space="0" w:color="auto"/>
            </w:tcBorders>
            <w:tcPrChange w:id="515" w:author="Batzul Ts" w:date="2018-10-19T16:06:00Z">
              <w:tcPr>
                <w:tcW w:w="140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r>
      <w:tr w:rsidR="00F528D7" w:rsidRPr="00F03AEE" w:rsidTr="00F6410B">
        <w:tc>
          <w:tcPr>
            <w:tcW w:w="562" w:type="dxa"/>
            <w:tcBorders>
              <w:top w:val="single" w:sz="4" w:space="0" w:color="auto"/>
              <w:left w:val="single" w:sz="4" w:space="0" w:color="auto"/>
              <w:bottom w:val="single" w:sz="4" w:space="0" w:color="auto"/>
              <w:right w:val="single" w:sz="4" w:space="0" w:color="auto"/>
            </w:tcBorders>
            <w:tcPrChange w:id="516" w:author="Batzul Ts" w:date="2018-10-19T16:06:00Z">
              <w:tcPr>
                <w:tcW w:w="468" w:type="dxa"/>
                <w:gridSpan w:val="2"/>
                <w:tcBorders>
                  <w:top w:val="single" w:sz="4" w:space="0" w:color="auto"/>
                  <w:left w:val="single" w:sz="4" w:space="0" w:color="auto"/>
                  <w:bottom w:val="single" w:sz="4" w:space="0" w:color="auto"/>
                  <w:right w:val="single" w:sz="4" w:space="0" w:color="auto"/>
                </w:tcBorders>
              </w:tcPr>
            </w:tcPrChange>
          </w:tcPr>
          <w:p w:rsidR="00F528D7" w:rsidRPr="00F03AEE" w:rsidRDefault="00F528D7" w:rsidP="00F6410B">
            <w:pPr>
              <w:jc w:val="center"/>
              <w:rPr>
                <w:rFonts w:ascii="Arial" w:hAnsi="Arial" w:cs="Arial"/>
                <w:sz w:val="20"/>
                <w:szCs w:val="20"/>
                <w:lang w:val="mn-MN"/>
              </w:rPr>
              <w:pPrChange w:id="517" w:author="Batzul Ts" w:date="2018-10-19T16:06:00Z">
                <w:pPr>
                  <w:jc w:val="both"/>
                </w:pPr>
              </w:pPrChange>
            </w:pPr>
          </w:p>
        </w:tc>
        <w:tc>
          <w:tcPr>
            <w:tcW w:w="3146" w:type="dxa"/>
            <w:tcBorders>
              <w:top w:val="single" w:sz="4" w:space="0" w:color="auto"/>
              <w:left w:val="single" w:sz="4" w:space="0" w:color="auto"/>
              <w:bottom w:val="single" w:sz="4" w:space="0" w:color="auto"/>
              <w:right w:val="single" w:sz="4" w:space="0" w:color="auto"/>
            </w:tcBorders>
            <w:tcPrChange w:id="518" w:author="Batzul Ts" w:date="2018-10-19T16:06:00Z">
              <w:tcPr>
                <w:tcW w:w="324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r w:rsidRPr="00F03AEE">
              <w:rPr>
                <w:rFonts w:ascii="Arial" w:hAnsi="Arial" w:cs="Arial"/>
                <w:sz w:val="20"/>
                <w:szCs w:val="20"/>
                <w:lang w:val="mn-MN"/>
              </w:rPr>
              <w:t>Зээл тусламжийн</w:t>
            </w:r>
            <w:r>
              <w:rPr>
                <w:rFonts w:ascii="Arial" w:hAnsi="Arial" w:cs="Arial"/>
                <w:sz w:val="20"/>
                <w:szCs w:val="20"/>
                <w:lang w:val="mn-MN"/>
              </w:rPr>
              <w:t xml:space="preserve"> хөрөнгө</w:t>
            </w:r>
          </w:p>
        </w:tc>
        <w:tc>
          <w:tcPr>
            <w:tcW w:w="1163" w:type="dxa"/>
            <w:tcBorders>
              <w:top w:val="single" w:sz="4" w:space="0" w:color="auto"/>
              <w:left w:val="single" w:sz="4" w:space="0" w:color="auto"/>
              <w:bottom w:val="single" w:sz="4" w:space="0" w:color="auto"/>
              <w:right w:val="single" w:sz="4" w:space="0" w:color="auto"/>
            </w:tcBorders>
            <w:tcPrChange w:id="519" w:author="Batzul Ts" w:date="2018-10-19T16:06:00Z">
              <w:tcPr>
                <w:tcW w:w="116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520"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521"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Change w:id="522" w:author="Batzul Ts" w:date="2018-10-19T16:06:00Z">
              <w:tcPr>
                <w:tcW w:w="162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523"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524"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525"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526"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403" w:type="dxa"/>
            <w:tcBorders>
              <w:top w:val="single" w:sz="4" w:space="0" w:color="auto"/>
              <w:left w:val="single" w:sz="4" w:space="0" w:color="auto"/>
              <w:bottom w:val="single" w:sz="4" w:space="0" w:color="auto"/>
              <w:right w:val="single" w:sz="4" w:space="0" w:color="auto"/>
            </w:tcBorders>
            <w:tcPrChange w:id="527" w:author="Batzul Ts" w:date="2018-10-19T16:06:00Z">
              <w:tcPr>
                <w:tcW w:w="140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r>
      <w:tr w:rsidR="00F528D7" w:rsidRPr="00F03AEE" w:rsidTr="00F6410B">
        <w:tc>
          <w:tcPr>
            <w:tcW w:w="562" w:type="dxa"/>
            <w:tcBorders>
              <w:top w:val="single" w:sz="4" w:space="0" w:color="auto"/>
              <w:left w:val="single" w:sz="4" w:space="0" w:color="auto"/>
              <w:bottom w:val="single" w:sz="4" w:space="0" w:color="auto"/>
              <w:right w:val="single" w:sz="4" w:space="0" w:color="auto"/>
            </w:tcBorders>
            <w:tcPrChange w:id="528" w:author="Batzul Ts" w:date="2018-10-19T16:06:00Z">
              <w:tcPr>
                <w:tcW w:w="468" w:type="dxa"/>
                <w:gridSpan w:val="2"/>
                <w:tcBorders>
                  <w:top w:val="single" w:sz="4" w:space="0" w:color="auto"/>
                  <w:left w:val="single" w:sz="4" w:space="0" w:color="auto"/>
                  <w:bottom w:val="single" w:sz="4" w:space="0" w:color="auto"/>
                  <w:right w:val="single" w:sz="4" w:space="0" w:color="auto"/>
                </w:tcBorders>
              </w:tcPr>
            </w:tcPrChange>
          </w:tcPr>
          <w:p w:rsidR="00F528D7" w:rsidRPr="00F03AEE" w:rsidRDefault="00F528D7" w:rsidP="00F6410B">
            <w:pPr>
              <w:jc w:val="center"/>
              <w:rPr>
                <w:rFonts w:ascii="Arial" w:hAnsi="Arial" w:cs="Arial"/>
                <w:sz w:val="20"/>
                <w:szCs w:val="20"/>
                <w:lang w:val="mn-MN"/>
              </w:rPr>
              <w:pPrChange w:id="529" w:author="Batzul Ts" w:date="2018-10-19T16:06:00Z">
                <w:pPr>
                  <w:jc w:val="both"/>
                </w:pPr>
              </w:pPrChange>
            </w:pPr>
            <w:r>
              <w:rPr>
                <w:rFonts w:ascii="Arial" w:hAnsi="Arial" w:cs="Arial"/>
                <w:sz w:val="20"/>
                <w:szCs w:val="20"/>
                <w:lang w:val="mn-MN"/>
              </w:rPr>
              <w:t>1</w:t>
            </w:r>
          </w:p>
        </w:tc>
        <w:tc>
          <w:tcPr>
            <w:tcW w:w="3146" w:type="dxa"/>
            <w:tcBorders>
              <w:top w:val="single" w:sz="4" w:space="0" w:color="auto"/>
              <w:left w:val="single" w:sz="4" w:space="0" w:color="auto"/>
              <w:bottom w:val="single" w:sz="4" w:space="0" w:color="auto"/>
              <w:right w:val="single" w:sz="4" w:space="0" w:color="auto"/>
            </w:tcBorders>
            <w:tcPrChange w:id="530" w:author="Batzul Ts" w:date="2018-10-19T16:06:00Z">
              <w:tcPr>
                <w:tcW w:w="324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3" w:type="dxa"/>
            <w:tcBorders>
              <w:top w:val="single" w:sz="4" w:space="0" w:color="auto"/>
              <w:left w:val="single" w:sz="4" w:space="0" w:color="auto"/>
              <w:bottom w:val="single" w:sz="4" w:space="0" w:color="auto"/>
              <w:right w:val="single" w:sz="4" w:space="0" w:color="auto"/>
            </w:tcBorders>
            <w:tcPrChange w:id="531" w:author="Batzul Ts" w:date="2018-10-19T16:06:00Z">
              <w:tcPr>
                <w:tcW w:w="116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532"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533"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Change w:id="534" w:author="Batzul Ts" w:date="2018-10-19T16:06:00Z">
              <w:tcPr>
                <w:tcW w:w="162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535"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536"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537"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538"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403" w:type="dxa"/>
            <w:tcBorders>
              <w:top w:val="single" w:sz="4" w:space="0" w:color="auto"/>
              <w:left w:val="single" w:sz="4" w:space="0" w:color="auto"/>
              <w:bottom w:val="single" w:sz="4" w:space="0" w:color="auto"/>
              <w:right w:val="single" w:sz="4" w:space="0" w:color="auto"/>
            </w:tcBorders>
            <w:tcPrChange w:id="539" w:author="Batzul Ts" w:date="2018-10-19T16:06:00Z">
              <w:tcPr>
                <w:tcW w:w="140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r>
      <w:tr w:rsidR="00F528D7" w:rsidRPr="00F03AEE" w:rsidTr="00F6410B">
        <w:tc>
          <w:tcPr>
            <w:tcW w:w="562" w:type="dxa"/>
            <w:tcBorders>
              <w:top w:val="single" w:sz="4" w:space="0" w:color="auto"/>
              <w:left w:val="single" w:sz="4" w:space="0" w:color="auto"/>
              <w:bottom w:val="single" w:sz="4" w:space="0" w:color="auto"/>
              <w:right w:val="single" w:sz="4" w:space="0" w:color="auto"/>
            </w:tcBorders>
            <w:tcPrChange w:id="540" w:author="Batzul Ts" w:date="2018-10-19T16:06:00Z">
              <w:tcPr>
                <w:tcW w:w="468" w:type="dxa"/>
                <w:gridSpan w:val="2"/>
                <w:tcBorders>
                  <w:top w:val="single" w:sz="4" w:space="0" w:color="auto"/>
                  <w:left w:val="single" w:sz="4" w:space="0" w:color="auto"/>
                  <w:bottom w:val="single" w:sz="4" w:space="0" w:color="auto"/>
                  <w:right w:val="single" w:sz="4" w:space="0" w:color="auto"/>
                </w:tcBorders>
              </w:tcPr>
            </w:tcPrChange>
          </w:tcPr>
          <w:p w:rsidR="00F528D7" w:rsidRPr="00F03AEE" w:rsidRDefault="00F528D7" w:rsidP="00F6410B">
            <w:pPr>
              <w:jc w:val="center"/>
              <w:rPr>
                <w:rFonts w:ascii="Arial" w:hAnsi="Arial" w:cs="Arial"/>
                <w:sz w:val="20"/>
                <w:szCs w:val="20"/>
                <w:lang w:val="mn-MN"/>
              </w:rPr>
              <w:pPrChange w:id="541" w:author="Batzul Ts" w:date="2018-10-19T16:06:00Z">
                <w:pPr>
                  <w:jc w:val="both"/>
                </w:pPr>
              </w:pPrChange>
            </w:pPr>
            <w:r w:rsidRPr="00F03AEE">
              <w:rPr>
                <w:rFonts w:ascii="Arial" w:hAnsi="Arial" w:cs="Arial"/>
                <w:sz w:val="20"/>
                <w:szCs w:val="20"/>
                <w:lang w:val="mn-MN"/>
              </w:rPr>
              <w:t>2</w:t>
            </w:r>
          </w:p>
        </w:tc>
        <w:tc>
          <w:tcPr>
            <w:tcW w:w="3146" w:type="dxa"/>
            <w:tcBorders>
              <w:top w:val="single" w:sz="4" w:space="0" w:color="auto"/>
              <w:left w:val="single" w:sz="4" w:space="0" w:color="auto"/>
              <w:bottom w:val="single" w:sz="4" w:space="0" w:color="auto"/>
              <w:right w:val="single" w:sz="4" w:space="0" w:color="auto"/>
            </w:tcBorders>
            <w:tcPrChange w:id="542" w:author="Batzul Ts" w:date="2018-10-19T16:06:00Z">
              <w:tcPr>
                <w:tcW w:w="324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3" w:type="dxa"/>
            <w:tcBorders>
              <w:top w:val="single" w:sz="4" w:space="0" w:color="auto"/>
              <w:left w:val="single" w:sz="4" w:space="0" w:color="auto"/>
              <w:bottom w:val="single" w:sz="4" w:space="0" w:color="auto"/>
              <w:right w:val="single" w:sz="4" w:space="0" w:color="auto"/>
            </w:tcBorders>
            <w:tcPrChange w:id="543" w:author="Batzul Ts" w:date="2018-10-19T16:06:00Z">
              <w:tcPr>
                <w:tcW w:w="116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544"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545"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Change w:id="546" w:author="Batzul Ts" w:date="2018-10-19T16:06:00Z">
              <w:tcPr>
                <w:tcW w:w="162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547"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548"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549"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550"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403" w:type="dxa"/>
            <w:tcBorders>
              <w:top w:val="single" w:sz="4" w:space="0" w:color="auto"/>
              <w:left w:val="single" w:sz="4" w:space="0" w:color="auto"/>
              <w:bottom w:val="single" w:sz="4" w:space="0" w:color="auto"/>
              <w:right w:val="single" w:sz="4" w:space="0" w:color="auto"/>
            </w:tcBorders>
            <w:tcPrChange w:id="551" w:author="Batzul Ts" w:date="2018-10-19T16:06:00Z">
              <w:tcPr>
                <w:tcW w:w="140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r>
      <w:tr w:rsidR="00F528D7" w:rsidRPr="00F03AEE" w:rsidTr="00F6410B">
        <w:tc>
          <w:tcPr>
            <w:tcW w:w="562" w:type="dxa"/>
            <w:tcBorders>
              <w:top w:val="single" w:sz="4" w:space="0" w:color="auto"/>
              <w:left w:val="single" w:sz="4" w:space="0" w:color="auto"/>
              <w:bottom w:val="single" w:sz="4" w:space="0" w:color="auto"/>
              <w:right w:val="single" w:sz="4" w:space="0" w:color="auto"/>
            </w:tcBorders>
            <w:tcPrChange w:id="552" w:author="Batzul Ts" w:date="2018-10-19T16:06:00Z">
              <w:tcPr>
                <w:tcW w:w="468" w:type="dxa"/>
                <w:gridSpan w:val="2"/>
                <w:tcBorders>
                  <w:top w:val="single" w:sz="4" w:space="0" w:color="auto"/>
                  <w:left w:val="single" w:sz="4" w:space="0" w:color="auto"/>
                  <w:bottom w:val="single" w:sz="4" w:space="0" w:color="auto"/>
                  <w:right w:val="single" w:sz="4" w:space="0" w:color="auto"/>
                </w:tcBorders>
              </w:tcPr>
            </w:tcPrChange>
          </w:tcPr>
          <w:p w:rsidR="00F528D7" w:rsidRPr="00F03AEE" w:rsidRDefault="00F528D7" w:rsidP="00F6410B">
            <w:pPr>
              <w:jc w:val="center"/>
              <w:rPr>
                <w:rFonts w:ascii="Arial" w:hAnsi="Arial" w:cs="Arial"/>
                <w:sz w:val="20"/>
                <w:szCs w:val="20"/>
                <w:lang w:val="mn-MN"/>
              </w:rPr>
              <w:pPrChange w:id="553" w:author="Batzul Ts" w:date="2018-10-19T16:06:00Z">
                <w:pPr>
                  <w:jc w:val="both"/>
                </w:pPr>
              </w:pPrChange>
            </w:pPr>
          </w:p>
        </w:tc>
        <w:tc>
          <w:tcPr>
            <w:tcW w:w="3146" w:type="dxa"/>
            <w:tcBorders>
              <w:top w:val="single" w:sz="4" w:space="0" w:color="auto"/>
              <w:left w:val="single" w:sz="4" w:space="0" w:color="auto"/>
              <w:bottom w:val="single" w:sz="4" w:space="0" w:color="auto"/>
              <w:right w:val="single" w:sz="4" w:space="0" w:color="auto"/>
            </w:tcBorders>
            <w:tcPrChange w:id="554" w:author="Batzul Ts" w:date="2018-10-19T16:06:00Z">
              <w:tcPr>
                <w:tcW w:w="324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center"/>
              <w:rPr>
                <w:rFonts w:ascii="Arial" w:hAnsi="Arial" w:cs="Arial"/>
                <w:sz w:val="20"/>
                <w:szCs w:val="20"/>
                <w:lang w:val="mn-MN"/>
              </w:rPr>
            </w:pPr>
            <w:r>
              <w:rPr>
                <w:rFonts w:ascii="Arial" w:hAnsi="Arial" w:cs="Arial"/>
                <w:sz w:val="20"/>
                <w:szCs w:val="20"/>
                <w:lang w:val="mn-MN"/>
              </w:rPr>
              <w:t>Дүн</w:t>
            </w:r>
          </w:p>
        </w:tc>
        <w:tc>
          <w:tcPr>
            <w:tcW w:w="1163" w:type="dxa"/>
            <w:tcBorders>
              <w:top w:val="single" w:sz="4" w:space="0" w:color="auto"/>
              <w:left w:val="single" w:sz="4" w:space="0" w:color="auto"/>
              <w:bottom w:val="single" w:sz="4" w:space="0" w:color="auto"/>
              <w:right w:val="single" w:sz="4" w:space="0" w:color="auto"/>
            </w:tcBorders>
            <w:tcPrChange w:id="555" w:author="Batzul Ts" w:date="2018-10-19T16:06:00Z">
              <w:tcPr>
                <w:tcW w:w="116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556"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557"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Change w:id="558" w:author="Batzul Ts" w:date="2018-10-19T16:06:00Z">
              <w:tcPr>
                <w:tcW w:w="162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559"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560"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561"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562"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403" w:type="dxa"/>
            <w:tcBorders>
              <w:top w:val="single" w:sz="4" w:space="0" w:color="auto"/>
              <w:left w:val="single" w:sz="4" w:space="0" w:color="auto"/>
              <w:bottom w:val="single" w:sz="4" w:space="0" w:color="auto"/>
              <w:right w:val="single" w:sz="4" w:space="0" w:color="auto"/>
            </w:tcBorders>
            <w:tcPrChange w:id="563" w:author="Batzul Ts" w:date="2018-10-19T16:06:00Z">
              <w:tcPr>
                <w:tcW w:w="140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r>
      <w:tr w:rsidR="00F528D7" w:rsidRPr="00F03AEE" w:rsidTr="00F6410B">
        <w:tc>
          <w:tcPr>
            <w:tcW w:w="562" w:type="dxa"/>
            <w:tcBorders>
              <w:top w:val="single" w:sz="4" w:space="0" w:color="auto"/>
              <w:left w:val="single" w:sz="4" w:space="0" w:color="auto"/>
              <w:bottom w:val="single" w:sz="4" w:space="0" w:color="auto"/>
              <w:right w:val="single" w:sz="4" w:space="0" w:color="auto"/>
            </w:tcBorders>
            <w:tcPrChange w:id="564" w:author="Batzul Ts" w:date="2018-10-19T16:06:00Z">
              <w:tcPr>
                <w:tcW w:w="468" w:type="dxa"/>
                <w:gridSpan w:val="2"/>
                <w:tcBorders>
                  <w:top w:val="single" w:sz="4" w:space="0" w:color="auto"/>
                  <w:left w:val="single" w:sz="4" w:space="0" w:color="auto"/>
                  <w:bottom w:val="single" w:sz="4" w:space="0" w:color="auto"/>
                  <w:right w:val="single" w:sz="4" w:space="0" w:color="auto"/>
                </w:tcBorders>
              </w:tcPr>
            </w:tcPrChange>
          </w:tcPr>
          <w:p w:rsidR="00F528D7" w:rsidRPr="00F03AEE" w:rsidRDefault="00F528D7" w:rsidP="00F6410B">
            <w:pPr>
              <w:jc w:val="center"/>
              <w:rPr>
                <w:rFonts w:ascii="Arial" w:hAnsi="Arial" w:cs="Arial"/>
                <w:sz w:val="20"/>
                <w:szCs w:val="20"/>
                <w:lang w:val="mn-MN"/>
              </w:rPr>
              <w:pPrChange w:id="565" w:author="Batzul Ts" w:date="2018-10-19T16:06:00Z">
                <w:pPr>
                  <w:jc w:val="both"/>
                </w:pPr>
              </w:pPrChange>
            </w:pPr>
          </w:p>
        </w:tc>
        <w:tc>
          <w:tcPr>
            <w:tcW w:w="3146" w:type="dxa"/>
            <w:tcBorders>
              <w:top w:val="single" w:sz="4" w:space="0" w:color="auto"/>
              <w:left w:val="single" w:sz="4" w:space="0" w:color="auto"/>
              <w:bottom w:val="single" w:sz="4" w:space="0" w:color="auto"/>
              <w:right w:val="single" w:sz="4" w:space="0" w:color="auto"/>
            </w:tcBorders>
            <w:tcPrChange w:id="566" w:author="Batzul Ts" w:date="2018-10-19T16:06:00Z">
              <w:tcPr>
                <w:tcW w:w="324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r>
              <w:rPr>
                <w:rFonts w:ascii="Arial" w:hAnsi="Arial" w:cs="Arial"/>
                <w:sz w:val="20"/>
                <w:szCs w:val="20"/>
                <w:lang w:val="mn-MN"/>
              </w:rPr>
              <w:t>Өөрийн хөрөнгө</w:t>
            </w:r>
          </w:p>
        </w:tc>
        <w:tc>
          <w:tcPr>
            <w:tcW w:w="1163" w:type="dxa"/>
            <w:tcBorders>
              <w:top w:val="single" w:sz="4" w:space="0" w:color="auto"/>
              <w:left w:val="single" w:sz="4" w:space="0" w:color="auto"/>
              <w:bottom w:val="single" w:sz="4" w:space="0" w:color="auto"/>
              <w:right w:val="single" w:sz="4" w:space="0" w:color="auto"/>
            </w:tcBorders>
            <w:tcPrChange w:id="567" w:author="Batzul Ts" w:date="2018-10-19T16:06:00Z">
              <w:tcPr>
                <w:tcW w:w="116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568"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569"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Change w:id="570" w:author="Batzul Ts" w:date="2018-10-19T16:06:00Z">
              <w:tcPr>
                <w:tcW w:w="162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571"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572"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573"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574"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403" w:type="dxa"/>
            <w:tcBorders>
              <w:top w:val="single" w:sz="4" w:space="0" w:color="auto"/>
              <w:left w:val="single" w:sz="4" w:space="0" w:color="auto"/>
              <w:bottom w:val="single" w:sz="4" w:space="0" w:color="auto"/>
              <w:right w:val="single" w:sz="4" w:space="0" w:color="auto"/>
            </w:tcBorders>
            <w:tcPrChange w:id="575" w:author="Batzul Ts" w:date="2018-10-19T16:06:00Z">
              <w:tcPr>
                <w:tcW w:w="140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r>
      <w:tr w:rsidR="00F528D7" w:rsidRPr="00F03AEE" w:rsidTr="00F6410B">
        <w:tc>
          <w:tcPr>
            <w:tcW w:w="562" w:type="dxa"/>
            <w:tcBorders>
              <w:top w:val="single" w:sz="4" w:space="0" w:color="auto"/>
              <w:left w:val="single" w:sz="4" w:space="0" w:color="auto"/>
              <w:bottom w:val="single" w:sz="4" w:space="0" w:color="auto"/>
              <w:right w:val="single" w:sz="4" w:space="0" w:color="auto"/>
            </w:tcBorders>
            <w:tcPrChange w:id="576" w:author="Batzul Ts" w:date="2018-10-19T16:06:00Z">
              <w:tcPr>
                <w:tcW w:w="468" w:type="dxa"/>
                <w:gridSpan w:val="2"/>
                <w:tcBorders>
                  <w:top w:val="single" w:sz="4" w:space="0" w:color="auto"/>
                  <w:left w:val="single" w:sz="4" w:space="0" w:color="auto"/>
                  <w:bottom w:val="single" w:sz="4" w:space="0" w:color="auto"/>
                  <w:right w:val="single" w:sz="4" w:space="0" w:color="auto"/>
                </w:tcBorders>
              </w:tcPr>
            </w:tcPrChange>
          </w:tcPr>
          <w:p w:rsidR="00F528D7" w:rsidRPr="00F03AEE" w:rsidRDefault="00F528D7" w:rsidP="00F6410B">
            <w:pPr>
              <w:jc w:val="center"/>
              <w:rPr>
                <w:rFonts w:ascii="Arial" w:hAnsi="Arial" w:cs="Arial"/>
                <w:sz w:val="20"/>
                <w:szCs w:val="20"/>
                <w:lang w:val="mn-MN"/>
              </w:rPr>
              <w:pPrChange w:id="577" w:author="Batzul Ts" w:date="2018-10-19T16:06:00Z">
                <w:pPr>
                  <w:jc w:val="both"/>
                </w:pPr>
              </w:pPrChange>
            </w:pPr>
            <w:r>
              <w:rPr>
                <w:rFonts w:ascii="Arial" w:hAnsi="Arial" w:cs="Arial"/>
                <w:sz w:val="20"/>
                <w:szCs w:val="20"/>
                <w:lang w:val="mn-MN"/>
              </w:rPr>
              <w:t>1</w:t>
            </w:r>
          </w:p>
        </w:tc>
        <w:tc>
          <w:tcPr>
            <w:tcW w:w="3146" w:type="dxa"/>
            <w:tcBorders>
              <w:top w:val="single" w:sz="4" w:space="0" w:color="auto"/>
              <w:left w:val="single" w:sz="4" w:space="0" w:color="auto"/>
              <w:bottom w:val="single" w:sz="4" w:space="0" w:color="auto"/>
              <w:right w:val="single" w:sz="4" w:space="0" w:color="auto"/>
            </w:tcBorders>
            <w:tcPrChange w:id="578" w:author="Batzul Ts" w:date="2018-10-19T16:06:00Z">
              <w:tcPr>
                <w:tcW w:w="324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3" w:type="dxa"/>
            <w:tcBorders>
              <w:top w:val="single" w:sz="4" w:space="0" w:color="auto"/>
              <w:left w:val="single" w:sz="4" w:space="0" w:color="auto"/>
              <w:bottom w:val="single" w:sz="4" w:space="0" w:color="auto"/>
              <w:right w:val="single" w:sz="4" w:space="0" w:color="auto"/>
            </w:tcBorders>
            <w:tcPrChange w:id="579" w:author="Batzul Ts" w:date="2018-10-19T16:06:00Z">
              <w:tcPr>
                <w:tcW w:w="116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580"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581"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Change w:id="582" w:author="Batzul Ts" w:date="2018-10-19T16:06:00Z">
              <w:tcPr>
                <w:tcW w:w="162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583"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584"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585"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586"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403" w:type="dxa"/>
            <w:tcBorders>
              <w:top w:val="single" w:sz="4" w:space="0" w:color="auto"/>
              <w:left w:val="single" w:sz="4" w:space="0" w:color="auto"/>
              <w:bottom w:val="single" w:sz="4" w:space="0" w:color="auto"/>
              <w:right w:val="single" w:sz="4" w:space="0" w:color="auto"/>
            </w:tcBorders>
            <w:tcPrChange w:id="587" w:author="Batzul Ts" w:date="2018-10-19T16:06:00Z">
              <w:tcPr>
                <w:tcW w:w="140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r>
      <w:tr w:rsidR="00F528D7" w:rsidRPr="00F03AEE" w:rsidTr="00F6410B">
        <w:tc>
          <w:tcPr>
            <w:tcW w:w="562" w:type="dxa"/>
            <w:tcBorders>
              <w:top w:val="single" w:sz="4" w:space="0" w:color="auto"/>
              <w:left w:val="single" w:sz="4" w:space="0" w:color="auto"/>
              <w:bottom w:val="single" w:sz="4" w:space="0" w:color="auto"/>
              <w:right w:val="single" w:sz="4" w:space="0" w:color="auto"/>
            </w:tcBorders>
            <w:tcPrChange w:id="588" w:author="Batzul Ts" w:date="2018-10-19T16:06:00Z">
              <w:tcPr>
                <w:tcW w:w="468" w:type="dxa"/>
                <w:gridSpan w:val="2"/>
                <w:tcBorders>
                  <w:top w:val="single" w:sz="4" w:space="0" w:color="auto"/>
                  <w:left w:val="single" w:sz="4" w:space="0" w:color="auto"/>
                  <w:bottom w:val="single" w:sz="4" w:space="0" w:color="auto"/>
                  <w:right w:val="single" w:sz="4" w:space="0" w:color="auto"/>
                </w:tcBorders>
              </w:tcPr>
            </w:tcPrChange>
          </w:tcPr>
          <w:p w:rsidR="00F528D7" w:rsidRPr="00F03AEE" w:rsidRDefault="00F528D7" w:rsidP="00F6410B">
            <w:pPr>
              <w:jc w:val="center"/>
              <w:rPr>
                <w:rFonts w:ascii="Arial" w:hAnsi="Arial" w:cs="Arial"/>
                <w:sz w:val="20"/>
                <w:szCs w:val="20"/>
                <w:lang w:val="mn-MN"/>
              </w:rPr>
              <w:pPrChange w:id="589" w:author="Batzul Ts" w:date="2018-10-19T16:06:00Z">
                <w:pPr>
                  <w:jc w:val="both"/>
                </w:pPr>
              </w:pPrChange>
            </w:pPr>
            <w:r w:rsidRPr="00F03AEE">
              <w:rPr>
                <w:rFonts w:ascii="Arial" w:hAnsi="Arial" w:cs="Arial"/>
                <w:sz w:val="20"/>
                <w:szCs w:val="20"/>
                <w:lang w:val="mn-MN"/>
              </w:rPr>
              <w:t>2</w:t>
            </w:r>
          </w:p>
        </w:tc>
        <w:tc>
          <w:tcPr>
            <w:tcW w:w="3146" w:type="dxa"/>
            <w:tcBorders>
              <w:top w:val="single" w:sz="4" w:space="0" w:color="auto"/>
              <w:left w:val="single" w:sz="4" w:space="0" w:color="auto"/>
              <w:bottom w:val="single" w:sz="4" w:space="0" w:color="auto"/>
              <w:right w:val="single" w:sz="4" w:space="0" w:color="auto"/>
            </w:tcBorders>
            <w:tcPrChange w:id="590" w:author="Batzul Ts" w:date="2018-10-19T16:06:00Z">
              <w:tcPr>
                <w:tcW w:w="324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3" w:type="dxa"/>
            <w:tcBorders>
              <w:top w:val="single" w:sz="4" w:space="0" w:color="auto"/>
              <w:left w:val="single" w:sz="4" w:space="0" w:color="auto"/>
              <w:bottom w:val="single" w:sz="4" w:space="0" w:color="auto"/>
              <w:right w:val="single" w:sz="4" w:space="0" w:color="auto"/>
            </w:tcBorders>
            <w:tcPrChange w:id="591" w:author="Batzul Ts" w:date="2018-10-19T16:06:00Z">
              <w:tcPr>
                <w:tcW w:w="116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592"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593"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Change w:id="594" w:author="Batzul Ts" w:date="2018-10-19T16:06:00Z">
              <w:tcPr>
                <w:tcW w:w="162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595"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596"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597"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598"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403" w:type="dxa"/>
            <w:tcBorders>
              <w:top w:val="single" w:sz="4" w:space="0" w:color="auto"/>
              <w:left w:val="single" w:sz="4" w:space="0" w:color="auto"/>
              <w:bottom w:val="single" w:sz="4" w:space="0" w:color="auto"/>
              <w:right w:val="single" w:sz="4" w:space="0" w:color="auto"/>
            </w:tcBorders>
            <w:tcPrChange w:id="599" w:author="Batzul Ts" w:date="2018-10-19T16:06:00Z">
              <w:tcPr>
                <w:tcW w:w="140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r>
      <w:tr w:rsidR="00F528D7" w:rsidRPr="00F03AEE" w:rsidTr="00F6410B">
        <w:tc>
          <w:tcPr>
            <w:tcW w:w="562" w:type="dxa"/>
            <w:tcBorders>
              <w:top w:val="single" w:sz="4" w:space="0" w:color="auto"/>
              <w:left w:val="single" w:sz="4" w:space="0" w:color="auto"/>
              <w:bottom w:val="single" w:sz="4" w:space="0" w:color="auto"/>
              <w:right w:val="single" w:sz="4" w:space="0" w:color="auto"/>
            </w:tcBorders>
            <w:tcPrChange w:id="600" w:author="Batzul Ts" w:date="2018-10-19T16:06:00Z">
              <w:tcPr>
                <w:tcW w:w="468" w:type="dxa"/>
                <w:gridSpan w:val="2"/>
                <w:tcBorders>
                  <w:top w:val="single" w:sz="4" w:space="0" w:color="auto"/>
                  <w:left w:val="single" w:sz="4" w:space="0" w:color="auto"/>
                  <w:bottom w:val="single" w:sz="4" w:space="0" w:color="auto"/>
                  <w:right w:val="single" w:sz="4" w:space="0" w:color="auto"/>
                </w:tcBorders>
              </w:tcPr>
            </w:tcPrChange>
          </w:tcPr>
          <w:p w:rsidR="00F528D7" w:rsidRPr="00F03AEE" w:rsidRDefault="00F528D7" w:rsidP="00F6410B">
            <w:pPr>
              <w:jc w:val="center"/>
              <w:rPr>
                <w:rFonts w:ascii="Arial" w:hAnsi="Arial" w:cs="Arial"/>
                <w:sz w:val="20"/>
                <w:szCs w:val="20"/>
                <w:lang w:val="mn-MN"/>
              </w:rPr>
              <w:pPrChange w:id="601" w:author="Batzul Ts" w:date="2018-10-19T16:06:00Z">
                <w:pPr>
                  <w:jc w:val="both"/>
                </w:pPr>
              </w:pPrChange>
            </w:pPr>
          </w:p>
        </w:tc>
        <w:tc>
          <w:tcPr>
            <w:tcW w:w="3146" w:type="dxa"/>
            <w:tcBorders>
              <w:top w:val="single" w:sz="4" w:space="0" w:color="auto"/>
              <w:left w:val="single" w:sz="4" w:space="0" w:color="auto"/>
              <w:bottom w:val="single" w:sz="4" w:space="0" w:color="auto"/>
              <w:right w:val="single" w:sz="4" w:space="0" w:color="auto"/>
            </w:tcBorders>
            <w:tcPrChange w:id="602" w:author="Batzul Ts" w:date="2018-10-19T16:06:00Z">
              <w:tcPr>
                <w:tcW w:w="324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center"/>
              <w:rPr>
                <w:rFonts w:ascii="Arial" w:hAnsi="Arial" w:cs="Arial"/>
                <w:sz w:val="20"/>
                <w:szCs w:val="20"/>
                <w:lang w:val="mn-MN"/>
              </w:rPr>
            </w:pPr>
          </w:p>
        </w:tc>
        <w:tc>
          <w:tcPr>
            <w:tcW w:w="1163" w:type="dxa"/>
            <w:tcBorders>
              <w:top w:val="single" w:sz="4" w:space="0" w:color="auto"/>
              <w:left w:val="single" w:sz="4" w:space="0" w:color="auto"/>
              <w:bottom w:val="single" w:sz="4" w:space="0" w:color="auto"/>
              <w:right w:val="single" w:sz="4" w:space="0" w:color="auto"/>
            </w:tcBorders>
            <w:tcPrChange w:id="603" w:author="Batzul Ts" w:date="2018-10-19T16:06:00Z">
              <w:tcPr>
                <w:tcW w:w="116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604"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605"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Change w:id="606" w:author="Batzul Ts" w:date="2018-10-19T16:06:00Z">
              <w:tcPr>
                <w:tcW w:w="162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607"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608"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609"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610"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403" w:type="dxa"/>
            <w:tcBorders>
              <w:top w:val="single" w:sz="4" w:space="0" w:color="auto"/>
              <w:left w:val="single" w:sz="4" w:space="0" w:color="auto"/>
              <w:bottom w:val="single" w:sz="4" w:space="0" w:color="auto"/>
              <w:right w:val="single" w:sz="4" w:space="0" w:color="auto"/>
            </w:tcBorders>
            <w:tcPrChange w:id="611" w:author="Batzul Ts" w:date="2018-10-19T16:06:00Z">
              <w:tcPr>
                <w:tcW w:w="140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r>
      <w:tr w:rsidR="00F528D7" w:rsidRPr="00F03AEE" w:rsidTr="00F6410B">
        <w:tc>
          <w:tcPr>
            <w:tcW w:w="562" w:type="dxa"/>
            <w:tcBorders>
              <w:top w:val="single" w:sz="4" w:space="0" w:color="auto"/>
              <w:left w:val="single" w:sz="4" w:space="0" w:color="auto"/>
              <w:bottom w:val="single" w:sz="4" w:space="0" w:color="auto"/>
              <w:right w:val="single" w:sz="4" w:space="0" w:color="auto"/>
            </w:tcBorders>
            <w:tcPrChange w:id="612" w:author="Batzul Ts" w:date="2018-10-19T16:06:00Z">
              <w:tcPr>
                <w:tcW w:w="468" w:type="dxa"/>
                <w:gridSpan w:val="2"/>
                <w:tcBorders>
                  <w:top w:val="single" w:sz="4" w:space="0" w:color="auto"/>
                  <w:left w:val="single" w:sz="4" w:space="0" w:color="auto"/>
                  <w:bottom w:val="single" w:sz="4" w:space="0" w:color="auto"/>
                  <w:right w:val="single" w:sz="4" w:space="0" w:color="auto"/>
                </w:tcBorders>
              </w:tcPr>
            </w:tcPrChange>
          </w:tcPr>
          <w:p w:rsidR="00F528D7" w:rsidRPr="00F03AEE" w:rsidRDefault="00F528D7" w:rsidP="00F6410B">
            <w:pPr>
              <w:jc w:val="center"/>
              <w:rPr>
                <w:rFonts w:ascii="Arial" w:hAnsi="Arial" w:cs="Arial"/>
                <w:sz w:val="20"/>
                <w:szCs w:val="20"/>
                <w:lang w:val="mn-MN"/>
              </w:rPr>
              <w:pPrChange w:id="613" w:author="Batzul Ts" w:date="2018-10-19T16:06:00Z">
                <w:pPr>
                  <w:jc w:val="both"/>
                </w:pPr>
              </w:pPrChange>
            </w:pPr>
          </w:p>
        </w:tc>
        <w:tc>
          <w:tcPr>
            <w:tcW w:w="3146" w:type="dxa"/>
            <w:tcBorders>
              <w:top w:val="single" w:sz="4" w:space="0" w:color="auto"/>
              <w:left w:val="single" w:sz="4" w:space="0" w:color="auto"/>
              <w:bottom w:val="single" w:sz="4" w:space="0" w:color="auto"/>
              <w:right w:val="single" w:sz="4" w:space="0" w:color="auto"/>
            </w:tcBorders>
            <w:tcPrChange w:id="614" w:author="Batzul Ts" w:date="2018-10-19T16:06:00Z">
              <w:tcPr>
                <w:tcW w:w="324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r w:rsidRPr="00F03AEE">
              <w:rPr>
                <w:rFonts w:ascii="Arial" w:hAnsi="Arial" w:cs="Arial"/>
                <w:sz w:val="20"/>
                <w:szCs w:val="20"/>
                <w:lang w:val="mn-MN"/>
              </w:rPr>
              <w:t>Бусад</w:t>
            </w:r>
          </w:p>
        </w:tc>
        <w:tc>
          <w:tcPr>
            <w:tcW w:w="1163" w:type="dxa"/>
            <w:tcBorders>
              <w:top w:val="single" w:sz="4" w:space="0" w:color="auto"/>
              <w:left w:val="single" w:sz="4" w:space="0" w:color="auto"/>
              <w:bottom w:val="single" w:sz="4" w:space="0" w:color="auto"/>
              <w:right w:val="single" w:sz="4" w:space="0" w:color="auto"/>
            </w:tcBorders>
            <w:tcPrChange w:id="615" w:author="Batzul Ts" w:date="2018-10-19T16:06:00Z">
              <w:tcPr>
                <w:tcW w:w="116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616"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617"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Change w:id="618" w:author="Batzul Ts" w:date="2018-10-19T16:06:00Z">
              <w:tcPr>
                <w:tcW w:w="162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619"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620"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621"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622"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403" w:type="dxa"/>
            <w:tcBorders>
              <w:top w:val="single" w:sz="4" w:space="0" w:color="auto"/>
              <w:left w:val="single" w:sz="4" w:space="0" w:color="auto"/>
              <w:bottom w:val="single" w:sz="4" w:space="0" w:color="auto"/>
              <w:right w:val="single" w:sz="4" w:space="0" w:color="auto"/>
            </w:tcBorders>
            <w:tcPrChange w:id="623" w:author="Batzul Ts" w:date="2018-10-19T16:06:00Z">
              <w:tcPr>
                <w:tcW w:w="140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r>
      <w:tr w:rsidR="00F528D7" w:rsidRPr="00F03AEE" w:rsidTr="00F6410B">
        <w:tc>
          <w:tcPr>
            <w:tcW w:w="562" w:type="dxa"/>
            <w:tcBorders>
              <w:top w:val="single" w:sz="4" w:space="0" w:color="auto"/>
              <w:left w:val="single" w:sz="4" w:space="0" w:color="auto"/>
              <w:bottom w:val="single" w:sz="4" w:space="0" w:color="auto"/>
              <w:right w:val="single" w:sz="4" w:space="0" w:color="auto"/>
            </w:tcBorders>
            <w:tcPrChange w:id="624" w:author="Batzul Ts" w:date="2018-10-19T16:06:00Z">
              <w:tcPr>
                <w:tcW w:w="468" w:type="dxa"/>
                <w:gridSpan w:val="2"/>
                <w:tcBorders>
                  <w:top w:val="single" w:sz="4" w:space="0" w:color="auto"/>
                  <w:left w:val="single" w:sz="4" w:space="0" w:color="auto"/>
                  <w:bottom w:val="single" w:sz="4" w:space="0" w:color="auto"/>
                  <w:right w:val="single" w:sz="4" w:space="0" w:color="auto"/>
                </w:tcBorders>
              </w:tcPr>
            </w:tcPrChange>
          </w:tcPr>
          <w:p w:rsidR="00F528D7" w:rsidRPr="00F03AEE" w:rsidRDefault="00F528D7" w:rsidP="00F6410B">
            <w:pPr>
              <w:jc w:val="center"/>
              <w:rPr>
                <w:rFonts w:ascii="Arial" w:hAnsi="Arial" w:cs="Arial"/>
                <w:sz w:val="20"/>
                <w:szCs w:val="20"/>
                <w:lang w:val="mn-MN"/>
              </w:rPr>
              <w:pPrChange w:id="625" w:author="Batzul Ts" w:date="2018-10-19T16:06:00Z">
                <w:pPr>
                  <w:jc w:val="both"/>
                </w:pPr>
              </w:pPrChange>
            </w:pPr>
            <w:r>
              <w:rPr>
                <w:rFonts w:ascii="Arial" w:hAnsi="Arial" w:cs="Arial"/>
                <w:sz w:val="20"/>
                <w:szCs w:val="20"/>
                <w:lang w:val="mn-MN"/>
              </w:rPr>
              <w:t>1</w:t>
            </w:r>
          </w:p>
        </w:tc>
        <w:tc>
          <w:tcPr>
            <w:tcW w:w="3146" w:type="dxa"/>
            <w:tcBorders>
              <w:top w:val="single" w:sz="4" w:space="0" w:color="auto"/>
              <w:left w:val="single" w:sz="4" w:space="0" w:color="auto"/>
              <w:bottom w:val="single" w:sz="4" w:space="0" w:color="auto"/>
              <w:right w:val="single" w:sz="4" w:space="0" w:color="auto"/>
            </w:tcBorders>
            <w:tcPrChange w:id="626" w:author="Batzul Ts" w:date="2018-10-19T16:06:00Z">
              <w:tcPr>
                <w:tcW w:w="324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3" w:type="dxa"/>
            <w:tcBorders>
              <w:top w:val="single" w:sz="4" w:space="0" w:color="auto"/>
              <w:left w:val="single" w:sz="4" w:space="0" w:color="auto"/>
              <w:bottom w:val="single" w:sz="4" w:space="0" w:color="auto"/>
              <w:right w:val="single" w:sz="4" w:space="0" w:color="auto"/>
            </w:tcBorders>
            <w:tcPrChange w:id="627" w:author="Batzul Ts" w:date="2018-10-19T16:06:00Z">
              <w:tcPr>
                <w:tcW w:w="116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628"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629"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Change w:id="630" w:author="Batzul Ts" w:date="2018-10-19T16:06:00Z">
              <w:tcPr>
                <w:tcW w:w="162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631"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632"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633"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634"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403" w:type="dxa"/>
            <w:tcBorders>
              <w:top w:val="single" w:sz="4" w:space="0" w:color="auto"/>
              <w:left w:val="single" w:sz="4" w:space="0" w:color="auto"/>
              <w:bottom w:val="single" w:sz="4" w:space="0" w:color="auto"/>
              <w:right w:val="single" w:sz="4" w:space="0" w:color="auto"/>
            </w:tcBorders>
            <w:tcPrChange w:id="635" w:author="Batzul Ts" w:date="2018-10-19T16:06:00Z">
              <w:tcPr>
                <w:tcW w:w="140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r>
      <w:tr w:rsidR="00F528D7" w:rsidRPr="00F03AEE" w:rsidTr="00F6410B">
        <w:tc>
          <w:tcPr>
            <w:tcW w:w="562" w:type="dxa"/>
            <w:tcBorders>
              <w:top w:val="single" w:sz="4" w:space="0" w:color="auto"/>
              <w:left w:val="single" w:sz="4" w:space="0" w:color="auto"/>
              <w:bottom w:val="single" w:sz="4" w:space="0" w:color="auto"/>
              <w:right w:val="single" w:sz="4" w:space="0" w:color="auto"/>
            </w:tcBorders>
            <w:tcPrChange w:id="636" w:author="Batzul Ts" w:date="2018-10-19T16:06:00Z">
              <w:tcPr>
                <w:tcW w:w="468" w:type="dxa"/>
                <w:gridSpan w:val="2"/>
                <w:tcBorders>
                  <w:top w:val="single" w:sz="4" w:space="0" w:color="auto"/>
                  <w:left w:val="single" w:sz="4" w:space="0" w:color="auto"/>
                  <w:bottom w:val="single" w:sz="4" w:space="0" w:color="auto"/>
                  <w:right w:val="single" w:sz="4" w:space="0" w:color="auto"/>
                </w:tcBorders>
              </w:tcPr>
            </w:tcPrChange>
          </w:tcPr>
          <w:p w:rsidR="00F528D7" w:rsidRPr="00F03AEE" w:rsidRDefault="00F528D7" w:rsidP="00F6410B">
            <w:pPr>
              <w:jc w:val="center"/>
              <w:rPr>
                <w:rFonts w:ascii="Arial" w:hAnsi="Arial" w:cs="Arial"/>
                <w:sz w:val="20"/>
                <w:szCs w:val="20"/>
                <w:lang w:val="mn-MN"/>
              </w:rPr>
              <w:pPrChange w:id="637" w:author="Batzul Ts" w:date="2018-10-19T16:06:00Z">
                <w:pPr>
                  <w:jc w:val="both"/>
                </w:pPr>
              </w:pPrChange>
            </w:pPr>
            <w:r>
              <w:rPr>
                <w:rFonts w:ascii="Arial" w:hAnsi="Arial" w:cs="Arial"/>
                <w:sz w:val="20"/>
                <w:szCs w:val="20"/>
                <w:lang w:val="mn-MN"/>
              </w:rPr>
              <w:t>2</w:t>
            </w:r>
          </w:p>
        </w:tc>
        <w:tc>
          <w:tcPr>
            <w:tcW w:w="3146" w:type="dxa"/>
            <w:tcBorders>
              <w:top w:val="single" w:sz="4" w:space="0" w:color="auto"/>
              <w:left w:val="single" w:sz="4" w:space="0" w:color="auto"/>
              <w:bottom w:val="single" w:sz="4" w:space="0" w:color="auto"/>
              <w:right w:val="single" w:sz="4" w:space="0" w:color="auto"/>
            </w:tcBorders>
            <w:tcPrChange w:id="638" w:author="Batzul Ts" w:date="2018-10-19T16:06:00Z">
              <w:tcPr>
                <w:tcW w:w="324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rPr>
                <w:rFonts w:ascii="Arial" w:hAnsi="Arial" w:cs="Arial"/>
                <w:sz w:val="20"/>
                <w:szCs w:val="20"/>
                <w:lang w:val="mn-MN"/>
              </w:rPr>
            </w:pPr>
          </w:p>
        </w:tc>
        <w:tc>
          <w:tcPr>
            <w:tcW w:w="1163" w:type="dxa"/>
            <w:tcBorders>
              <w:top w:val="single" w:sz="4" w:space="0" w:color="auto"/>
              <w:left w:val="single" w:sz="4" w:space="0" w:color="auto"/>
              <w:bottom w:val="single" w:sz="4" w:space="0" w:color="auto"/>
              <w:right w:val="single" w:sz="4" w:space="0" w:color="auto"/>
            </w:tcBorders>
            <w:tcPrChange w:id="639" w:author="Batzul Ts" w:date="2018-10-19T16:06:00Z">
              <w:tcPr>
                <w:tcW w:w="116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640"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641"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Change w:id="642" w:author="Batzul Ts" w:date="2018-10-19T16:06:00Z">
              <w:tcPr>
                <w:tcW w:w="162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643"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644"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645"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646"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403" w:type="dxa"/>
            <w:tcBorders>
              <w:top w:val="single" w:sz="4" w:space="0" w:color="auto"/>
              <w:left w:val="single" w:sz="4" w:space="0" w:color="auto"/>
              <w:bottom w:val="single" w:sz="4" w:space="0" w:color="auto"/>
              <w:right w:val="single" w:sz="4" w:space="0" w:color="auto"/>
            </w:tcBorders>
            <w:tcPrChange w:id="647" w:author="Batzul Ts" w:date="2018-10-19T16:06:00Z">
              <w:tcPr>
                <w:tcW w:w="140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r>
      <w:tr w:rsidR="00F528D7" w:rsidRPr="00F03AEE" w:rsidTr="00F6410B">
        <w:tc>
          <w:tcPr>
            <w:tcW w:w="562" w:type="dxa"/>
            <w:tcBorders>
              <w:top w:val="single" w:sz="4" w:space="0" w:color="auto"/>
              <w:left w:val="single" w:sz="4" w:space="0" w:color="auto"/>
              <w:bottom w:val="single" w:sz="4" w:space="0" w:color="auto"/>
              <w:right w:val="single" w:sz="4" w:space="0" w:color="auto"/>
            </w:tcBorders>
            <w:tcPrChange w:id="648" w:author="Batzul Ts" w:date="2018-10-19T16:06:00Z">
              <w:tcPr>
                <w:tcW w:w="468" w:type="dxa"/>
                <w:gridSpan w:val="2"/>
                <w:tcBorders>
                  <w:top w:val="single" w:sz="4" w:space="0" w:color="auto"/>
                  <w:left w:val="single" w:sz="4" w:space="0" w:color="auto"/>
                  <w:bottom w:val="single" w:sz="4" w:space="0" w:color="auto"/>
                  <w:right w:val="single" w:sz="4" w:space="0" w:color="auto"/>
                </w:tcBorders>
              </w:tcPr>
            </w:tcPrChange>
          </w:tcPr>
          <w:p w:rsidR="00F528D7" w:rsidRPr="00F03AEE" w:rsidRDefault="00F528D7" w:rsidP="00F6410B">
            <w:pPr>
              <w:jc w:val="center"/>
              <w:rPr>
                <w:rFonts w:ascii="Arial" w:hAnsi="Arial" w:cs="Arial"/>
                <w:sz w:val="20"/>
                <w:szCs w:val="20"/>
                <w:lang w:val="mn-MN"/>
              </w:rPr>
              <w:pPrChange w:id="649" w:author="Batzul Ts" w:date="2018-10-19T16:06:00Z">
                <w:pPr>
                  <w:jc w:val="both"/>
                </w:pPr>
              </w:pPrChange>
            </w:pPr>
          </w:p>
        </w:tc>
        <w:tc>
          <w:tcPr>
            <w:tcW w:w="3146" w:type="dxa"/>
            <w:tcBorders>
              <w:top w:val="single" w:sz="4" w:space="0" w:color="auto"/>
              <w:left w:val="single" w:sz="4" w:space="0" w:color="auto"/>
              <w:bottom w:val="single" w:sz="4" w:space="0" w:color="auto"/>
              <w:right w:val="single" w:sz="4" w:space="0" w:color="auto"/>
            </w:tcBorders>
            <w:tcPrChange w:id="650" w:author="Batzul Ts" w:date="2018-10-19T16:06:00Z">
              <w:tcPr>
                <w:tcW w:w="324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center"/>
              <w:rPr>
                <w:rFonts w:ascii="Arial" w:hAnsi="Arial" w:cs="Arial"/>
                <w:sz w:val="20"/>
                <w:szCs w:val="20"/>
                <w:lang w:val="mn-MN"/>
              </w:rPr>
            </w:pPr>
            <w:r>
              <w:rPr>
                <w:rFonts w:ascii="Arial" w:hAnsi="Arial" w:cs="Arial"/>
                <w:sz w:val="20"/>
                <w:szCs w:val="20"/>
                <w:lang w:val="mn-MN"/>
              </w:rPr>
              <w:t>Дүн</w:t>
            </w:r>
          </w:p>
        </w:tc>
        <w:tc>
          <w:tcPr>
            <w:tcW w:w="1163" w:type="dxa"/>
            <w:tcBorders>
              <w:top w:val="single" w:sz="4" w:space="0" w:color="auto"/>
              <w:left w:val="single" w:sz="4" w:space="0" w:color="auto"/>
              <w:bottom w:val="single" w:sz="4" w:space="0" w:color="auto"/>
              <w:right w:val="single" w:sz="4" w:space="0" w:color="auto"/>
            </w:tcBorders>
            <w:tcPrChange w:id="651" w:author="Batzul Ts" w:date="2018-10-19T16:06:00Z">
              <w:tcPr>
                <w:tcW w:w="116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652"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653"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Change w:id="654" w:author="Batzul Ts" w:date="2018-10-19T16:06:00Z">
              <w:tcPr>
                <w:tcW w:w="162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655"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656"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657"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658"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403" w:type="dxa"/>
            <w:tcBorders>
              <w:top w:val="single" w:sz="4" w:space="0" w:color="auto"/>
              <w:left w:val="single" w:sz="4" w:space="0" w:color="auto"/>
              <w:bottom w:val="single" w:sz="4" w:space="0" w:color="auto"/>
              <w:right w:val="single" w:sz="4" w:space="0" w:color="auto"/>
            </w:tcBorders>
            <w:tcPrChange w:id="659" w:author="Batzul Ts" w:date="2018-10-19T16:06:00Z">
              <w:tcPr>
                <w:tcW w:w="140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r>
      <w:tr w:rsidR="00F528D7" w:rsidRPr="00F03AEE" w:rsidTr="00F6410B">
        <w:tc>
          <w:tcPr>
            <w:tcW w:w="562" w:type="dxa"/>
            <w:tcBorders>
              <w:top w:val="single" w:sz="4" w:space="0" w:color="auto"/>
              <w:left w:val="single" w:sz="4" w:space="0" w:color="auto"/>
              <w:bottom w:val="single" w:sz="4" w:space="0" w:color="auto"/>
              <w:right w:val="single" w:sz="4" w:space="0" w:color="auto"/>
            </w:tcBorders>
            <w:tcPrChange w:id="660" w:author="Batzul Ts" w:date="2018-10-19T16:06:00Z">
              <w:tcPr>
                <w:tcW w:w="468" w:type="dxa"/>
                <w:gridSpan w:val="2"/>
                <w:tcBorders>
                  <w:top w:val="single" w:sz="4" w:space="0" w:color="auto"/>
                  <w:left w:val="single" w:sz="4" w:space="0" w:color="auto"/>
                  <w:bottom w:val="single" w:sz="4" w:space="0" w:color="auto"/>
                  <w:right w:val="single" w:sz="4" w:space="0" w:color="auto"/>
                </w:tcBorders>
              </w:tcPr>
            </w:tcPrChange>
          </w:tcPr>
          <w:p w:rsidR="00F528D7" w:rsidRPr="00F03AEE" w:rsidRDefault="00F528D7" w:rsidP="00F6410B">
            <w:pPr>
              <w:jc w:val="center"/>
              <w:rPr>
                <w:rFonts w:ascii="Arial" w:hAnsi="Arial" w:cs="Arial"/>
                <w:sz w:val="20"/>
                <w:szCs w:val="20"/>
                <w:lang w:val="mn-MN"/>
              </w:rPr>
              <w:pPrChange w:id="661" w:author="Batzul Ts" w:date="2018-10-19T16:06:00Z">
                <w:pPr>
                  <w:jc w:val="both"/>
                </w:pPr>
              </w:pPrChange>
            </w:pPr>
          </w:p>
        </w:tc>
        <w:tc>
          <w:tcPr>
            <w:tcW w:w="3146" w:type="dxa"/>
            <w:tcBorders>
              <w:top w:val="single" w:sz="4" w:space="0" w:color="auto"/>
              <w:left w:val="single" w:sz="4" w:space="0" w:color="auto"/>
              <w:bottom w:val="single" w:sz="4" w:space="0" w:color="auto"/>
              <w:right w:val="single" w:sz="4" w:space="0" w:color="auto"/>
            </w:tcBorders>
            <w:tcPrChange w:id="662" w:author="Batzul Ts" w:date="2018-10-19T16:06:00Z">
              <w:tcPr>
                <w:tcW w:w="324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center"/>
              <w:rPr>
                <w:rFonts w:ascii="Arial" w:hAnsi="Arial" w:cs="Arial"/>
                <w:sz w:val="20"/>
                <w:szCs w:val="20"/>
                <w:lang w:val="mn-MN"/>
              </w:rPr>
            </w:pPr>
          </w:p>
        </w:tc>
        <w:tc>
          <w:tcPr>
            <w:tcW w:w="1163" w:type="dxa"/>
            <w:tcBorders>
              <w:top w:val="single" w:sz="4" w:space="0" w:color="auto"/>
              <w:left w:val="single" w:sz="4" w:space="0" w:color="auto"/>
              <w:bottom w:val="single" w:sz="4" w:space="0" w:color="auto"/>
              <w:right w:val="single" w:sz="4" w:space="0" w:color="auto"/>
            </w:tcBorders>
            <w:tcPrChange w:id="663" w:author="Batzul Ts" w:date="2018-10-19T16:06:00Z">
              <w:tcPr>
                <w:tcW w:w="116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664"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665"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Change w:id="666" w:author="Batzul Ts" w:date="2018-10-19T16:06:00Z">
              <w:tcPr>
                <w:tcW w:w="162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667"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668"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669"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670"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403" w:type="dxa"/>
            <w:tcBorders>
              <w:top w:val="single" w:sz="4" w:space="0" w:color="auto"/>
              <w:left w:val="single" w:sz="4" w:space="0" w:color="auto"/>
              <w:bottom w:val="single" w:sz="4" w:space="0" w:color="auto"/>
              <w:right w:val="single" w:sz="4" w:space="0" w:color="auto"/>
            </w:tcBorders>
            <w:tcPrChange w:id="671" w:author="Batzul Ts" w:date="2018-10-19T16:06:00Z">
              <w:tcPr>
                <w:tcW w:w="140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r>
      <w:tr w:rsidR="00F528D7" w:rsidRPr="00F03AEE" w:rsidTr="00F6410B">
        <w:tc>
          <w:tcPr>
            <w:tcW w:w="562" w:type="dxa"/>
            <w:tcBorders>
              <w:top w:val="single" w:sz="4" w:space="0" w:color="auto"/>
              <w:left w:val="single" w:sz="4" w:space="0" w:color="auto"/>
              <w:bottom w:val="single" w:sz="4" w:space="0" w:color="auto"/>
              <w:right w:val="single" w:sz="4" w:space="0" w:color="auto"/>
            </w:tcBorders>
            <w:tcPrChange w:id="672" w:author="Batzul Ts" w:date="2018-10-19T16:06:00Z">
              <w:tcPr>
                <w:tcW w:w="468" w:type="dxa"/>
                <w:gridSpan w:val="2"/>
                <w:tcBorders>
                  <w:top w:val="single" w:sz="4" w:space="0" w:color="auto"/>
                  <w:left w:val="single" w:sz="4" w:space="0" w:color="auto"/>
                  <w:bottom w:val="single" w:sz="4" w:space="0" w:color="auto"/>
                  <w:right w:val="single" w:sz="4" w:space="0" w:color="auto"/>
                </w:tcBorders>
              </w:tcPr>
            </w:tcPrChange>
          </w:tcPr>
          <w:p w:rsidR="00F528D7" w:rsidRPr="00F03AEE" w:rsidRDefault="00F528D7" w:rsidP="00F6410B">
            <w:pPr>
              <w:jc w:val="center"/>
              <w:rPr>
                <w:rFonts w:ascii="Arial" w:hAnsi="Arial" w:cs="Arial"/>
                <w:sz w:val="20"/>
                <w:szCs w:val="20"/>
                <w:lang w:val="mn-MN"/>
              </w:rPr>
              <w:pPrChange w:id="673" w:author="Batzul Ts" w:date="2018-10-19T16:06:00Z">
                <w:pPr>
                  <w:jc w:val="both"/>
                </w:pPr>
              </w:pPrChange>
            </w:pPr>
          </w:p>
        </w:tc>
        <w:tc>
          <w:tcPr>
            <w:tcW w:w="3146" w:type="dxa"/>
            <w:tcBorders>
              <w:top w:val="single" w:sz="4" w:space="0" w:color="auto"/>
              <w:left w:val="single" w:sz="4" w:space="0" w:color="auto"/>
              <w:bottom w:val="single" w:sz="4" w:space="0" w:color="auto"/>
              <w:right w:val="single" w:sz="4" w:space="0" w:color="auto"/>
            </w:tcBorders>
            <w:tcPrChange w:id="674" w:author="Batzul Ts" w:date="2018-10-19T16:06:00Z">
              <w:tcPr>
                <w:tcW w:w="324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center"/>
              <w:rPr>
                <w:rFonts w:ascii="Arial" w:hAnsi="Arial" w:cs="Arial"/>
                <w:sz w:val="20"/>
                <w:szCs w:val="20"/>
                <w:lang w:val="mn-MN"/>
              </w:rPr>
            </w:pPr>
            <w:r>
              <w:rPr>
                <w:rFonts w:ascii="Arial" w:hAnsi="Arial" w:cs="Arial"/>
                <w:sz w:val="20"/>
                <w:szCs w:val="20"/>
                <w:lang w:val="mn-MN"/>
              </w:rPr>
              <w:t>Нийт дүн</w:t>
            </w:r>
          </w:p>
        </w:tc>
        <w:tc>
          <w:tcPr>
            <w:tcW w:w="1163" w:type="dxa"/>
            <w:tcBorders>
              <w:top w:val="single" w:sz="4" w:space="0" w:color="auto"/>
              <w:left w:val="single" w:sz="4" w:space="0" w:color="auto"/>
              <w:bottom w:val="single" w:sz="4" w:space="0" w:color="auto"/>
              <w:right w:val="single" w:sz="4" w:space="0" w:color="auto"/>
            </w:tcBorders>
            <w:tcPrChange w:id="675" w:author="Batzul Ts" w:date="2018-10-19T16:06:00Z">
              <w:tcPr>
                <w:tcW w:w="116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676"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164" w:type="dxa"/>
            <w:tcBorders>
              <w:top w:val="single" w:sz="4" w:space="0" w:color="auto"/>
              <w:left w:val="single" w:sz="4" w:space="0" w:color="auto"/>
              <w:bottom w:val="single" w:sz="4" w:space="0" w:color="auto"/>
              <w:right w:val="single" w:sz="4" w:space="0" w:color="auto"/>
            </w:tcBorders>
            <w:tcPrChange w:id="677" w:author="Batzul Ts" w:date="2018-10-19T16:06:00Z">
              <w:tcPr>
                <w:tcW w:w="1164"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Change w:id="678" w:author="Batzul Ts" w:date="2018-10-19T16:06:00Z">
              <w:tcPr>
                <w:tcW w:w="1620"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679"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680"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681"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035" w:type="dxa"/>
            <w:tcBorders>
              <w:top w:val="single" w:sz="4" w:space="0" w:color="auto"/>
              <w:left w:val="single" w:sz="4" w:space="0" w:color="auto"/>
              <w:bottom w:val="single" w:sz="4" w:space="0" w:color="auto"/>
              <w:right w:val="single" w:sz="4" w:space="0" w:color="auto"/>
            </w:tcBorders>
            <w:tcPrChange w:id="682" w:author="Batzul Ts" w:date="2018-10-19T16:06:00Z">
              <w:tcPr>
                <w:tcW w:w="1035"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c>
          <w:tcPr>
            <w:tcW w:w="1403" w:type="dxa"/>
            <w:tcBorders>
              <w:top w:val="single" w:sz="4" w:space="0" w:color="auto"/>
              <w:left w:val="single" w:sz="4" w:space="0" w:color="auto"/>
              <w:bottom w:val="single" w:sz="4" w:space="0" w:color="auto"/>
              <w:right w:val="single" w:sz="4" w:space="0" w:color="auto"/>
            </w:tcBorders>
            <w:tcPrChange w:id="683" w:author="Batzul Ts" w:date="2018-10-19T16:06:00Z">
              <w:tcPr>
                <w:tcW w:w="1403" w:type="dxa"/>
                <w:tcBorders>
                  <w:top w:val="single" w:sz="4" w:space="0" w:color="auto"/>
                  <w:left w:val="single" w:sz="4" w:space="0" w:color="auto"/>
                  <w:bottom w:val="single" w:sz="4" w:space="0" w:color="auto"/>
                  <w:right w:val="single" w:sz="4" w:space="0" w:color="auto"/>
                </w:tcBorders>
              </w:tcPr>
            </w:tcPrChange>
          </w:tcPr>
          <w:p w:rsidR="00F528D7" w:rsidRPr="00F03AEE" w:rsidRDefault="00F528D7" w:rsidP="00F216B2">
            <w:pPr>
              <w:jc w:val="both"/>
              <w:rPr>
                <w:rFonts w:ascii="Arial" w:hAnsi="Arial" w:cs="Arial"/>
                <w:sz w:val="20"/>
                <w:szCs w:val="20"/>
                <w:lang w:val="mn-MN"/>
              </w:rPr>
            </w:pPr>
          </w:p>
        </w:tc>
      </w:tr>
    </w:tbl>
    <w:p w:rsidR="00F528D7" w:rsidRPr="00F03AEE" w:rsidRDefault="00F528D7" w:rsidP="00F528D7">
      <w:pPr>
        <w:rPr>
          <w:rFonts w:ascii="Arial" w:hAnsi="Arial" w:cs="Arial"/>
          <w:sz w:val="20"/>
          <w:szCs w:val="20"/>
          <w:lang w:val="mn-MN"/>
        </w:rPr>
      </w:pPr>
    </w:p>
    <w:p w:rsidR="00F528D7" w:rsidRDefault="00F528D7" w:rsidP="00F528D7">
      <w:pPr>
        <w:jc w:val="center"/>
        <w:rPr>
          <w:rFonts w:ascii="Arial" w:hAnsi="Arial" w:cs="Arial"/>
          <w:sz w:val="20"/>
          <w:szCs w:val="20"/>
          <w:lang w:val="mn-MN"/>
        </w:rPr>
      </w:pPr>
      <w:r w:rsidRPr="00F03AEE">
        <w:rPr>
          <w:rFonts w:ascii="Arial" w:hAnsi="Arial" w:cs="Arial"/>
          <w:sz w:val="20"/>
          <w:szCs w:val="20"/>
          <w:lang w:val="mn-MN"/>
        </w:rPr>
        <w:t xml:space="preserve">Хянасан: </w:t>
      </w:r>
      <w:r>
        <w:rPr>
          <w:rFonts w:ascii="Arial" w:hAnsi="Arial" w:cs="Arial"/>
          <w:sz w:val="20"/>
          <w:szCs w:val="20"/>
          <w:lang w:val="mn-MN"/>
        </w:rPr>
        <w:t>......................................</w:t>
      </w:r>
      <w:r w:rsidRPr="00F03AEE">
        <w:rPr>
          <w:rFonts w:ascii="Arial" w:hAnsi="Arial" w:cs="Arial"/>
          <w:sz w:val="20"/>
          <w:szCs w:val="20"/>
          <w:lang w:val="mn-MN"/>
        </w:rPr>
        <w:t xml:space="preserve">   Төсвийн шууд захирагч</w:t>
      </w:r>
    </w:p>
    <w:p w:rsidR="00F528D7" w:rsidRDefault="00F528D7" w:rsidP="00F528D7">
      <w:pPr>
        <w:jc w:val="center"/>
        <w:rPr>
          <w:rFonts w:ascii="Arial" w:hAnsi="Arial" w:cs="Arial"/>
          <w:sz w:val="20"/>
          <w:szCs w:val="20"/>
          <w:lang w:val="mn-MN"/>
        </w:rPr>
      </w:pPr>
    </w:p>
    <w:p w:rsidR="00F528D7" w:rsidRPr="00F03AEE" w:rsidRDefault="00F528D7" w:rsidP="00F528D7">
      <w:pPr>
        <w:ind w:left="4320" w:firstLine="720"/>
        <w:rPr>
          <w:rFonts w:ascii="Arial" w:hAnsi="Arial" w:cs="Arial"/>
          <w:sz w:val="20"/>
          <w:szCs w:val="20"/>
          <w:lang w:val="mn-MN"/>
        </w:rPr>
        <w:sectPr w:rsidR="00F528D7" w:rsidRPr="00F03AEE" w:rsidSect="00F216B2">
          <w:pgSz w:w="16838" w:h="11906" w:orient="landscape"/>
          <w:pgMar w:top="1800" w:right="1440" w:bottom="1800" w:left="1440" w:header="720" w:footer="720" w:gutter="0"/>
          <w:cols w:space="720"/>
          <w:docGrid w:linePitch="360"/>
        </w:sectPr>
      </w:pPr>
      <w:del w:id="684" w:author="Batzul Ts" w:date="2018-10-19T16:06:00Z">
        <w:r w:rsidDel="00F6410B">
          <w:rPr>
            <w:rFonts w:ascii="Arial" w:hAnsi="Arial" w:cs="Arial"/>
            <w:sz w:val="20"/>
            <w:szCs w:val="20"/>
            <w:lang w:val="mn-MN"/>
          </w:rPr>
          <w:delText xml:space="preserve">  .......................................... Дотоод аудитын нэгжийн дарга </w:delText>
        </w:r>
        <w:r w:rsidDel="00F6410B">
          <w:rPr>
            <w:rStyle w:val="FootnoteReference"/>
            <w:rFonts w:ascii="Arial" w:hAnsi="Arial" w:cs="Arial"/>
            <w:sz w:val="20"/>
            <w:szCs w:val="20"/>
            <w:lang w:val="mn-MN"/>
          </w:rPr>
          <w:footnoteReference w:id="6"/>
        </w:r>
      </w:del>
    </w:p>
    <w:p w:rsidR="00F528D7" w:rsidRPr="00F03AEE" w:rsidRDefault="00F528D7" w:rsidP="00F528D7">
      <w:pPr>
        <w:jc w:val="right"/>
        <w:rPr>
          <w:rFonts w:ascii="Arial" w:hAnsi="Arial" w:cs="Arial"/>
          <w:b/>
          <w:sz w:val="20"/>
          <w:szCs w:val="20"/>
          <w:lang w:val="mn-MN"/>
        </w:rPr>
      </w:pPr>
      <w:r w:rsidRPr="00F03AEE">
        <w:rPr>
          <w:rFonts w:ascii="Arial" w:hAnsi="Arial" w:cs="Arial"/>
          <w:b/>
          <w:sz w:val="20"/>
          <w:szCs w:val="20"/>
          <w:lang w:val="mn-MN"/>
        </w:rPr>
        <w:lastRenderedPageBreak/>
        <w:t>МАЯГТ 2</w:t>
      </w:r>
    </w:p>
    <w:p w:rsidR="00F528D7" w:rsidRPr="00F03AEE" w:rsidRDefault="00F528D7" w:rsidP="00F528D7">
      <w:pPr>
        <w:jc w:val="right"/>
        <w:rPr>
          <w:rFonts w:ascii="Arial" w:hAnsi="Arial" w:cs="Arial"/>
          <w:b/>
          <w:sz w:val="20"/>
          <w:szCs w:val="20"/>
          <w:lang w:val="mn-MN"/>
        </w:rPr>
      </w:pPr>
    </w:p>
    <w:p w:rsidR="00F528D7" w:rsidRPr="00F03AEE" w:rsidRDefault="00F528D7" w:rsidP="00F528D7">
      <w:pPr>
        <w:jc w:val="center"/>
        <w:rPr>
          <w:rFonts w:ascii="Arial" w:hAnsi="Arial" w:cs="Arial"/>
          <w:sz w:val="20"/>
          <w:szCs w:val="20"/>
          <w:lang w:val="mn-MN"/>
        </w:rPr>
      </w:pPr>
      <w:r w:rsidRPr="00115074">
        <w:rPr>
          <w:rFonts w:ascii="Arial" w:hAnsi="Arial" w:cs="Arial"/>
          <w:sz w:val="20"/>
          <w:szCs w:val="20"/>
          <w:lang w:val="mn-MN"/>
        </w:rPr>
        <w:t>...................... –ЫН ТӨСВИЙН ЕРӨНХИЙЛӨН ЗАХИРАГЧИЙН</w:t>
      </w:r>
      <w:r w:rsidRPr="00F03AEE">
        <w:rPr>
          <w:rFonts w:ascii="Arial" w:hAnsi="Arial" w:cs="Arial"/>
          <w:sz w:val="20"/>
          <w:szCs w:val="20"/>
          <w:lang w:val="mn-MN"/>
        </w:rPr>
        <w:t xml:space="preserve"> ......  ОНЫ ХУДАЛДАН АВАХ АЖИЛЛАГААНЫ ТАЙЛАН (ЗАГВАР)</w:t>
      </w:r>
    </w:p>
    <w:p w:rsidR="00F528D7" w:rsidRPr="00F03AEE" w:rsidRDefault="00F528D7" w:rsidP="00F528D7">
      <w:pPr>
        <w:jc w:val="both"/>
        <w:rPr>
          <w:rFonts w:ascii="Arial" w:hAnsi="Arial" w:cs="Arial"/>
          <w:sz w:val="20"/>
          <w:szCs w:val="20"/>
          <w:lang w:val="mn-MN"/>
        </w:rPr>
      </w:pPr>
    </w:p>
    <w:p w:rsidR="00F528D7" w:rsidRPr="00F03AEE" w:rsidRDefault="00F528D7" w:rsidP="00D54464">
      <w:pPr>
        <w:ind w:firstLine="709"/>
        <w:jc w:val="both"/>
        <w:rPr>
          <w:rFonts w:ascii="Arial" w:hAnsi="Arial" w:cs="Arial"/>
          <w:i/>
          <w:sz w:val="20"/>
          <w:szCs w:val="20"/>
          <w:lang w:val="mn-MN"/>
        </w:rPr>
        <w:pPrChange w:id="687" w:author="Batzul Ts" w:date="2018-10-19T16:12:00Z">
          <w:pPr>
            <w:jc w:val="both"/>
          </w:pPr>
        </w:pPrChange>
      </w:pPr>
      <w:r w:rsidRPr="00F03AEE">
        <w:rPr>
          <w:rFonts w:ascii="Arial" w:hAnsi="Arial" w:cs="Arial"/>
          <w:i/>
          <w:sz w:val="20"/>
          <w:szCs w:val="20"/>
          <w:lang w:val="mn-MN"/>
        </w:rPr>
        <w:t xml:space="preserve">Нэг.Ерөнхий зүйл </w:t>
      </w:r>
    </w:p>
    <w:p w:rsidR="00F528D7" w:rsidRPr="00F03AEE" w:rsidRDefault="00F528D7" w:rsidP="00F528D7">
      <w:pPr>
        <w:jc w:val="both"/>
        <w:rPr>
          <w:rFonts w:ascii="Arial" w:hAnsi="Arial" w:cs="Arial"/>
          <w:sz w:val="20"/>
          <w:szCs w:val="20"/>
          <w:lang w:val="mn-MN"/>
        </w:rPr>
      </w:pPr>
    </w:p>
    <w:p w:rsidR="00F528D7" w:rsidRPr="00F03AEE" w:rsidRDefault="00F528D7" w:rsidP="00462672">
      <w:pPr>
        <w:ind w:firstLine="709"/>
        <w:jc w:val="both"/>
        <w:rPr>
          <w:rFonts w:ascii="Arial" w:hAnsi="Arial" w:cs="Arial"/>
          <w:sz w:val="20"/>
          <w:szCs w:val="20"/>
          <w:lang w:val="mn-MN"/>
        </w:rPr>
        <w:pPrChange w:id="688" w:author="Batzul Ts" w:date="2018-10-19T16:10:00Z">
          <w:pPr>
            <w:jc w:val="both"/>
          </w:pPr>
        </w:pPrChange>
      </w:pPr>
      <w:r w:rsidRPr="00F03AEE">
        <w:rPr>
          <w:rFonts w:ascii="Arial" w:hAnsi="Arial" w:cs="Arial"/>
          <w:sz w:val="20"/>
          <w:szCs w:val="20"/>
          <w:lang w:val="mn-MN"/>
        </w:rPr>
        <w:t>1.1</w:t>
      </w:r>
      <w:ins w:id="689" w:author="Batzul Ts" w:date="2018-10-19T16:10:00Z">
        <w:r w:rsidR="00295AC0">
          <w:rPr>
            <w:rFonts w:ascii="Arial" w:hAnsi="Arial" w:cs="Arial"/>
            <w:sz w:val="20"/>
            <w:szCs w:val="20"/>
            <w:lang w:val="mn-MN"/>
          </w:rPr>
          <w:t>.</w:t>
        </w:r>
        <w:r w:rsidR="00295AC0">
          <w:rPr>
            <w:rFonts w:ascii="Arial" w:hAnsi="Arial" w:cs="Arial"/>
            <w:sz w:val="20"/>
            <w:szCs w:val="20"/>
            <w:lang w:val="mn-MN"/>
          </w:rPr>
          <w:tab/>
        </w:r>
      </w:ins>
      <w:del w:id="690" w:author="Batzul Ts" w:date="2018-10-19T16:10:00Z">
        <w:r w:rsidRPr="00F03AEE" w:rsidDel="00295AC0">
          <w:rPr>
            <w:rFonts w:ascii="Arial" w:hAnsi="Arial" w:cs="Arial"/>
            <w:sz w:val="20"/>
            <w:szCs w:val="20"/>
            <w:lang w:val="mn-MN"/>
          </w:rPr>
          <w:delText xml:space="preserve"> </w:delText>
        </w:r>
      </w:del>
      <w:r w:rsidRPr="00115074">
        <w:rPr>
          <w:rFonts w:ascii="Arial" w:hAnsi="Arial" w:cs="Arial"/>
          <w:sz w:val="20"/>
          <w:szCs w:val="20"/>
          <w:lang w:val="mn-MN"/>
        </w:rPr>
        <w:t>Төсвийн ерөнхийлөн захирагчийн</w:t>
      </w:r>
      <w:r w:rsidRPr="00F03AEE">
        <w:rPr>
          <w:rFonts w:ascii="Arial" w:hAnsi="Arial" w:cs="Arial"/>
          <w:sz w:val="20"/>
          <w:szCs w:val="20"/>
          <w:lang w:val="mn-MN"/>
        </w:rPr>
        <w:t xml:space="preserve"> ... оны худалдан авах ажиллагааны төлөвлөгөөний биелэлтийг санхүүжилтийн эх үүсвэр тус бүрээр тоо баримт, биелэлтийн хувийн хамт ерөнхий байдлаар дүгнэн бичнэ.  </w:t>
      </w:r>
    </w:p>
    <w:p w:rsidR="00F528D7" w:rsidRPr="00F03AEE" w:rsidRDefault="00F528D7" w:rsidP="00462672">
      <w:pPr>
        <w:ind w:firstLine="709"/>
        <w:jc w:val="both"/>
        <w:rPr>
          <w:rFonts w:ascii="Arial" w:hAnsi="Arial" w:cs="Arial"/>
          <w:sz w:val="20"/>
          <w:szCs w:val="20"/>
          <w:lang w:val="mn-MN"/>
        </w:rPr>
        <w:pPrChange w:id="691" w:author="Batzul Ts" w:date="2018-10-19T16:10:00Z">
          <w:pPr>
            <w:jc w:val="both"/>
          </w:pPr>
        </w:pPrChange>
      </w:pPr>
    </w:p>
    <w:p w:rsidR="00F528D7" w:rsidRPr="00F03AEE" w:rsidRDefault="00F528D7" w:rsidP="00462672">
      <w:pPr>
        <w:ind w:firstLine="709"/>
        <w:jc w:val="both"/>
        <w:rPr>
          <w:rFonts w:ascii="Arial" w:hAnsi="Arial" w:cs="Arial"/>
          <w:sz w:val="20"/>
          <w:szCs w:val="20"/>
          <w:lang w:val="mn-MN"/>
        </w:rPr>
        <w:pPrChange w:id="692" w:author="Batzul Ts" w:date="2018-10-19T16:10:00Z">
          <w:pPr>
            <w:jc w:val="both"/>
          </w:pPr>
        </w:pPrChange>
      </w:pPr>
      <w:r w:rsidRPr="00F03AEE">
        <w:rPr>
          <w:rFonts w:ascii="Arial" w:hAnsi="Arial" w:cs="Arial"/>
          <w:sz w:val="20"/>
          <w:szCs w:val="20"/>
          <w:lang w:val="mn-MN"/>
        </w:rPr>
        <w:t>1.2</w:t>
      </w:r>
      <w:ins w:id="693" w:author="Batzul Ts" w:date="2018-10-19T16:10:00Z">
        <w:r w:rsidR="00295AC0">
          <w:rPr>
            <w:rFonts w:ascii="Arial" w:hAnsi="Arial" w:cs="Arial"/>
            <w:sz w:val="20"/>
            <w:szCs w:val="20"/>
            <w:lang w:val="mn-MN"/>
          </w:rPr>
          <w:t xml:space="preserve">. </w:t>
        </w:r>
      </w:ins>
      <w:r w:rsidRPr="00F03AEE">
        <w:rPr>
          <w:rFonts w:ascii="Arial" w:hAnsi="Arial" w:cs="Arial"/>
          <w:sz w:val="20"/>
          <w:szCs w:val="20"/>
          <w:lang w:val="mn-MN"/>
        </w:rPr>
        <w:t xml:space="preserve"> </w:t>
      </w:r>
      <w:ins w:id="694" w:author="Batzul Ts" w:date="2018-10-19T16:10:00Z">
        <w:r w:rsidR="00295AC0">
          <w:rPr>
            <w:rFonts w:ascii="Arial" w:hAnsi="Arial" w:cs="Arial"/>
            <w:sz w:val="20"/>
            <w:szCs w:val="20"/>
            <w:lang w:val="mn-MN"/>
          </w:rPr>
          <w:tab/>
        </w:r>
      </w:ins>
      <w:r w:rsidRPr="00F03AEE">
        <w:rPr>
          <w:rFonts w:ascii="Arial" w:hAnsi="Arial" w:cs="Arial"/>
          <w:sz w:val="20"/>
          <w:szCs w:val="20"/>
          <w:lang w:val="mn-MN"/>
        </w:rPr>
        <w:t>Тухайн жилийн төлөвлөгөөнд тусгагдаагүй худалдан авах ажиллагааны талаарх тайлбар, үндэслэл болон хэрэгжилтийн мэдээллийг тусгана.</w:t>
      </w:r>
    </w:p>
    <w:p w:rsidR="00F528D7" w:rsidRPr="00F03AEE" w:rsidRDefault="00F528D7" w:rsidP="00462672">
      <w:pPr>
        <w:ind w:firstLine="709"/>
        <w:jc w:val="both"/>
        <w:rPr>
          <w:rFonts w:ascii="Arial" w:hAnsi="Arial" w:cs="Arial"/>
          <w:sz w:val="20"/>
          <w:szCs w:val="20"/>
          <w:lang w:val="mn-MN"/>
        </w:rPr>
        <w:pPrChange w:id="695" w:author="Batzul Ts" w:date="2018-10-19T16:10:00Z">
          <w:pPr>
            <w:jc w:val="both"/>
          </w:pPr>
        </w:pPrChange>
      </w:pPr>
    </w:p>
    <w:p w:rsidR="00F528D7" w:rsidRPr="00F03AEE" w:rsidRDefault="00F528D7" w:rsidP="00462672">
      <w:pPr>
        <w:ind w:firstLine="709"/>
        <w:jc w:val="both"/>
        <w:rPr>
          <w:rFonts w:ascii="Arial" w:hAnsi="Arial" w:cs="Arial"/>
          <w:sz w:val="20"/>
          <w:szCs w:val="20"/>
          <w:lang w:val="mn-MN"/>
        </w:rPr>
        <w:pPrChange w:id="696" w:author="Batzul Ts" w:date="2018-10-19T16:10:00Z">
          <w:pPr>
            <w:jc w:val="both"/>
          </w:pPr>
        </w:pPrChange>
      </w:pPr>
      <w:r w:rsidRPr="00F03AEE">
        <w:rPr>
          <w:rFonts w:ascii="Arial" w:hAnsi="Arial" w:cs="Arial"/>
          <w:sz w:val="20"/>
          <w:szCs w:val="20"/>
          <w:lang w:val="mn-MN"/>
        </w:rPr>
        <w:t>1.3</w:t>
      </w:r>
      <w:ins w:id="697" w:author="Batzul Ts" w:date="2018-10-19T16:10:00Z">
        <w:r w:rsidR="00295AC0">
          <w:rPr>
            <w:rFonts w:ascii="Arial" w:hAnsi="Arial" w:cs="Arial"/>
            <w:sz w:val="20"/>
            <w:szCs w:val="20"/>
            <w:lang w:val="mn-MN"/>
          </w:rPr>
          <w:t>.</w:t>
        </w:r>
        <w:r w:rsidR="00295AC0">
          <w:rPr>
            <w:rFonts w:ascii="Arial" w:hAnsi="Arial" w:cs="Arial"/>
            <w:sz w:val="20"/>
            <w:szCs w:val="20"/>
            <w:lang w:val="mn-MN"/>
          </w:rPr>
          <w:tab/>
        </w:r>
      </w:ins>
      <w:del w:id="698" w:author="Batzul Ts" w:date="2018-10-19T16:11:00Z">
        <w:r w:rsidRPr="00F03AEE" w:rsidDel="00D54464">
          <w:rPr>
            <w:rFonts w:ascii="Arial" w:hAnsi="Arial" w:cs="Arial"/>
            <w:sz w:val="20"/>
            <w:szCs w:val="20"/>
            <w:lang w:val="mn-MN"/>
          </w:rPr>
          <w:delText xml:space="preserve"> </w:delText>
        </w:r>
      </w:del>
      <w:r w:rsidRPr="00F03AEE">
        <w:rPr>
          <w:rFonts w:ascii="Arial" w:hAnsi="Arial" w:cs="Arial"/>
          <w:sz w:val="20"/>
          <w:szCs w:val="20"/>
          <w:lang w:val="mn-MN"/>
        </w:rPr>
        <w:t>Худалдан авах ажиллагааны төлөвлөгөөний биелэгдээгүй болон дутуу биелсэн ажлын шалтгаан, цаашид хэрэгжүүлэхээр төлөвлөж буй үйл ажиллагааны хамт тусгана.</w:t>
      </w:r>
    </w:p>
    <w:p w:rsidR="00F528D7" w:rsidRPr="00F03AEE" w:rsidRDefault="00F528D7" w:rsidP="00462672">
      <w:pPr>
        <w:ind w:firstLine="709"/>
        <w:jc w:val="both"/>
        <w:rPr>
          <w:rFonts w:ascii="Arial" w:hAnsi="Arial" w:cs="Arial"/>
          <w:sz w:val="20"/>
          <w:szCs w:val="20"/>
          <w:lang w:val="mn-MN"/>
        </w:rPr>
        <w:pPrChange w:id="699" w:author="Batzul Ts" w:date="2018-10-19T16:10:00Z">
          <w:pPr>
            <w:jc w:val="both"/>
          </w:pPr>
        </w:pPrChange>
      </w:pPr>
    </w:p>
    <w:p w:rsidR="00F528D7" w:rsidRPr="00F03AEE" w:rsidRDefault="00F528D7" w:rsidP="00462672">
      <w:pPr>
        <w:ind w:firstLine="709"/>
        <w:jc w:val="both"/>
        <w:rPr>
          <w:rFonts w:ascii="Arial" w:hAnsi="Arial" w:cs="Arial"/>
          <w:sz w:val="20"/>
          <w:szCs w:val="20"/>
          <w:lang w:val="mn-MN"/>
        </w:rPr>
        <w:pPrChange w:id="700" w:author="Batzul Ts" w:date="2018-10-19T16:10:00Z">
          <w:pPr>
            <w:jc w:val="both"/>
          </w:pPr>
        </w:pPrChange>
      </w:pPr>
      <w:r w:rsidRPr="00F03AEE">
        <w:rPr>
          <w:rFonts w:ascii="Arial" w:hAnsi="Arial" w:cs="Arial"/>
          <w:sz w:val="20"/>
          <w:szCs w:val="20"/>
          <w:lang w:val="mn-MN"/>
        </w:rPr>
        <w:t>1.4</w:t>
      </w:r>
      <w:ins w:id="701" w:author="Batzul Ts" w:date="2018-10-19T16:10:00Z">
        <w:r w:rsidR="00295AC0">
          <w:rPr>
            <w:rFonts w:ascii="Arial" w:hAnsi="Arial" w:cs="Arial"/>
            <w:sz w:val="20"/>
            <w:szCs w:val="20"/>
            <w:lang w:val="mn-MN"/>
          </w:rPr>
          <w:t>.</w:t>
        </w:r>
        <w:r w:rsidR="00295AC0">
          <w:rPr>
            <w:rFonts w:ascii="Arial" w:hAnsi="Arial" w:cs="Arial"/>
            <w:sz w:val="20"/>
            <w:szCs w:val="20"/>
            <w:lang w:val="mn-MN"/>
          </w:rPr>
          <w:tab/>
        </w:r>
      </w:ins>
      <w:del w:id="702" w:author="Batzul Ts" w:date="2018-10-19T16:10:00Z">
        <w:r w:rsidRPr="00F03AEE" w:rsidDel="00462672">
          <w:rPr>
            <w:rFonts w:ascii="Arial" w:hAnsi="Arial" w:cs="Arial"/>
            <w:sz w:val="20"/>
            <w:szCs w:val="20"/>
            <w:lang w:val="mn-MN"/>
          </w:rPr>
          <w:delText xml:space="preserve"> </w:delText>
        </w:r>
      </w:del>
      <w:r w:rsidRPr="00F03AEE">
        <w:rPr>
          <w:rFonts w:ascii="Arial" w:hAnsi="Arial" w:cs="Arial"/>
          <w:sz w:val="20"/>
          <w:szCs w:val="20"/>
          <w:lang w:val="mn-MN"/>
        </w:rPr>
        <w:t xml:space="preserve">Тендер шалгаруулалтын үнэлгээг тендерийн хүчинтэй байх хугацаанд хийсэн эсэх тухай бичнэ. </w:t>
      </w:r>
    </w:p>
    <w:p w:rsidR="00F528D7" w:rsidRPr="00F03AEE" w:rsidRDefault="00F528D7" w:rsidP="00462672">
      <w:pPr>
        <w:ind w:firstLine="709"/>
        <w:jc w:val="both"/>
        <w:rPr>
          <w:rFonts w:ascii="Arial" w:hAnsi="Arial" w:cs="Arial"/>
          <w:sz w:val="20"/>
          <w:szCs w:val="20"/>
          <w:lang w:val="mn-MN"/>
        </w:rPr>
        <w:pPrChange w:id="703" w:author="Batzul Ts" w:date="2018-10-19T16:10:00Z">
          <w:pPr>
            <w:jc w:val="both"/>
          </w:pPr>
        </w:pPrChange>
      </w:pPr>
    </w:p>
    <w:p w:rsidR="00F528D7" w:rsidRPr="00F03AEE" w:rsidRDefault="00F528D7" w:rsidP="00462672">
      <w:pPr>
        <w:ind w:firstLine="709"/>
        <w:jc w:val="both"/>
        <w:rPr>
          <w:rFonts w:ascii="Arial" w:hAnsi="Arial" w:cs="Arial"/>
          <w:sz w:val="20"/>
          <w:szCs w:val="20"/>
          <w:lang w:val="mn-MN"/>
        </w:rPr>
        <w:pPrChange w:id="704" w:author="Batzul Ts" w:date="2018-10-19T16:10:00Z">
          <w:pPr>
            <w:jc w:val="both"/>
          </w:pPr>
        </w:pPrChange>
      </w:pPr>
      <w:r w:rsidRPr="00F03AEE">
        <w:rPr>
          <w:rFonts w:ascii="Arial" w:hAnsi="Arial" w:cs="Arial"/>
          <w:sz w:val="20"/>
          <w:szCs w:val="20"/>
          <w:lang w:val="mn-MN"/>
        </w:rPr>
        <w:t>1.5</w:t>
      </w:r>
      <w:ins w:id="705" w:author="Batzul Ts" w:date="2018-10-19T16:10:00Z">
        <w:r w:rsidR="00462672">
          <w:rPr>
            <w:rFonts w:ascii="Arial" w:hAnsi="Arial" w:cs="Arial"/>
            <w:sz w:val="20"/>
            <w:szCs w:val="20"/>
            <w:lang w:val="mn-MN"/>
          </w:rPr>
          <w:t>.</w:t>
        </w:r>
        <w:r w:rsidR="00462672">
          <w:rPr>
            <w:rFonts w:ascii="Arial" w:hAnsi="Arial" w:cs="Arial"/>
            <w:sz w:val="20"/>
            <w:szCs w:val="20"/>
            <w:lang w:val="mn-MN"/>
          </w:rPr>
          <w:tab/>
        </w:r>
      </w:ins>
      <w:del w:id="706" w:author="Batzul Ts" w:date="2018-10-19T16:10:00Z">
        <w:r w:rsidRPr="00F03AEE" w:rsidDel="00462672">
          <w:rPr>
            <w:rFonts w:ascii="Arial" w:hAnsi="Arial" w:cs="Arial"/>
            <w:sz w:val="20"/>
            <w:szCs w:val="20"/>
            <w:lang w:val="mn-MN"/>
          </w:rPr>
          <w:delText xml:space="preserve"> </w:delText>
        </w:r>
      </w:del>
      <w:r w:rsidRPr="00F03AEE">
        <w:rPr>
          <w:rFonts w:ascii="Arial" w:hAnsi="Arial" w:cs="Arial"/>
          <w:sz w:val="20"/>
          <w:szCs w:val="20"/>
          <w:lang w:val="mn-MN"/>
        </w:rPr>
        <w:t>Худалдан авах ажиллагааны явцад гарсан зөрчил, түүнийг хэрхэн засаж залруулсан тухай бараа, ажил, үйлчилгээ тус бүрээр тодорхойлон бичнэ.</w:t>
      </w:r>
    </w:p>
    <w:p w:rsidR="00F528D7" w:rsidRPr="00F03AEE" w:rsidRDefault="00F528D7" w:rsidP="00462672">
      <w:pPr>
        <w:ind w:firstLine="709"/>
        <w:jc w:val="both"/>
        <w:rPr>
          <w:rFonts w:ascii="Arial" w:hAnsi="Arial" w:cs="Arial"/>
          <w:sz w:val="20"/>
          <w:szCs w:val="20"/>
          <w:lang w:val="mn-MN"/>
        </w:rPr>
        <w:pPrChange w:id="707" w:author="Batzul Ts" w:date="2018-10-19T16:10:00Z">
          <w:pPr>
            <w:jc w:val="both"/>
          </w:pPr>
        </w:pPrChange>
      </w:pPr>
    </w:p>
    <w:p w:rsidR="00F528D7" w:rsidRPr="00F03AEE" w:rsidRDefault="00F528D7" w:rsidP="00462672">
      <w:pPr>
        <w:ind w:firstLine="709"/>
        <w:jc w:val="both"/>
        <w:rPr>
          <w:rFonts w:ascii="Arial" w:hAnsi="Arial" w:cs="Arial"/>
          <w:sz w:val="20"/>
          <w:szCs w:val="20"/>
          <w:lang w:val="mn-MN"/>
        </w:rPr>
        <w:pPrChange w:id="708" w:author="Batzul Ts" w:date="2018-10-19T16:10:00Z">
          <w:pPr>
            <w:jc w:val="both"/>
          </w:pPr>
        </w:pPrChange>
      </w:pPr>
      <w:r w:rsidRPr="00F03AEE">
        <w:rPr>
          <w:rFonts w:ascii="Arial" w:hAnsi="Arial" w:cs="Arial"/>
          <w:sz w:val="20"/>
          <w:szCs w:val="20"/>
          <w:lang w:val="mn-MN"/>
        </w:rPr>
        <w:t>1.6</w:t>
      </w:r>
      <w:ins w:id="709" w:author="Batzul Ts" w:date="2018-10-19T16:10:00Z">
        <w:r w:rsidR="00462672">
          <w:rPr>
            <w:rFonts w:ascii="Arial" w:hAnsi="Arial" w:cs="Arial"/>
            <w:sz w:val="20"/>
            <w:szCs w:val="20"/>
            <w:lang w:val="mn-MN"/>
          </w:rPr>
          <w:t>.</w:t>
        </w:r>
        <w:r w:rsidR="00462672">
          <w:rPr>
            <w:rFonts w:ascii="Arial" w:hAnsi="Arial" w:cs="Arial"/>
            <w:sz w:val="20"/>
            <w:szCs w:val="20"/>
            <w:lang w:val="mn-MN"/>
          </w:rPr>
          <w:tab/>
        </w:r>
      </w:ins>
      <w:del w:id="710" w:author="Batzul Ts" w:date="2018-10-19T16:10:00Z">
        <w:r w:rsidRPr="00F03AEE" w:rsidDel="00462672">
          <w:rPr>
            <w:rFonts w:ascii="Arial" w:hAnsi="Arial" w:cs="Arial"/>
            <w:sz w:val="20"/>
            <w:szCs w:val="20"/>
            <w:lang w:val="mn-MN"/>
          </w:rPr>
          <w:delText xml:space="preserve"> </w:delText>
        </w:r>
      </w:del>
      <w:r w:rsidRPr="00F03AEE">
        <w:rPr>
          <w:rFonts w:ascii="Arial" w:hAnsi="Arial" w:cs="Arial"/>
          <w:sz w:val="20"/>
          <w:szCs w:val="20"/>
          <w:lang w:val="mn-MN"/>
        </w:rPr>
        <w:t>Худалдан авах ажиллагааны талаар гарсан гомдол, түүнийг шийдвэрлэсэн байдлын тухай тусгана.</w:t>
      </w:r>
    </w:p>
    <w:p w:rsidR="00F528D7" w:rsidRPr="00F03AEE" w:rsidRDefault="00F528D7" w:rsidP="00462672">
      <w:pPr>
        <w:ind w:firstLine="709"/>
        <w:jc w:val="both"/>
        <w:rPr>
          <w:rFonts w:ascii="Arial" w:hAnsi="Arial" w:cs="Arial"/>
          <w:sz w:val="20"/>
          <w:szCs w:val="20"/>
          <w:lang w:val="mn-MN"/>
        </w:rPr>
        <w:pPrChange w:id="711" w:author="Batzul Ts" w:date="2018-10-19T16:10:00Z">
          <w:pPr>
            <w:jc w:val="both"/>
          </w:pPr>
        </w:pPrChange>
      </w:pPr>
    </w:p>
    <w:p w:rsidR="00F528D7" w:rsidRPr="00F03AEE" w:rsidRDefault="00F528D7" w:rsidP="00462672">
      <w:pPr>
        <w:ind w:firstLine="709"/>
        <w:jc w:val="both"/>
        <w:rPr>
          <w:rFonts w:ascii="Arial" w:hAnsi="Arial" w:cs="Arial"/>
          <w:sz w:val="20"/>
          <w:szCs w:val="20"/>
          <w:lang w:val="mn-MN"/>
        </w:rPr>
        <w:pPrChange w:id="712" w:author="Batzul Ts" w:date="2018-10-19T16:10:00Z">
          <w:pPr>
            <w:jc w:val="both"/>
          </w:pPr>
        </w:pPrChange>
      </w:pPr>
      <w:r w:rsidRPr="00115074">
        <w:rPr>
          <w:rFonts w:ascii="Arial" w:hAnsi="Arial" w:cs="Arial"/>
          <w:sz w:val="20"/>
          <w:szCs w:val="20"/>
          <w:lang w:val="mn-MN"/>
        </w:rPr>
        <w:t>1.7</w:t>
      </w:r>
      <w:ins w:id="713" w:author="Batzul Ts" w:date="2018-10-19T16:10:00Z">
        <w:r w:rsidR="00462672">
          <w:rPr>
            <w:rFonts w:ascii="Arial" w:hAnsi="Arial" w:cs="Arial"/>
            <w:sz w:val="20"/>
            <w:szCs w:val="20"/>
            <w:lang w:val="mn-MN"/>
          </w:rPr>
          <w:t>.</w:t>
        </w:r>
      </w:ins>
      <w:del w:id="714" w:author="Batzul Ts" w:date="2018-10-19T16:11:00Z">
        <w:r w:rsidRPr="00115074" w:rsidDel="00462672">
          <w:rPr>
            <w:rFonts w:ascii="Arial" w:hAnsi="Arial" w:cs="Arial"/>
            <w:sz w:val="20"/>
            <w:szCs w:val="20"/>
            <w:lang w:val="mn-MN"/>
          </w:rPr>
          <w:delText xml:space="preserve"> </w:delText>
        </w:r>
      </w:del>
      <w:ins w:id="715" w:author="Batzul Ts" w:date="2018-10-19T16:11:00Z">
        <w:r w:rsidR="00462672">
          <w:rPr>
            <w:rFonts w:ascii="Arial" w:hAnsi="Arial" w:cs="Arial"/>
            <w:sz w:val="20"/>
            <w:szCs w:val="20"/>
            <w:lang w:val="mn-MN"/>
          </w:rPr>
          <w:tab/>
        </w:r>
      </w:ins>
      <w:r w:rsidRPr="00115074">
        <w:rPr>
          <w:rFonts w:ascii="Arial" w:hAnsi="Arial" w:cs="Arial"/>
          <w:sz w:val="20"/>
          <w:szCs w:val="20"/>
          <w:lang w:val="mn-MN"/>
        </w:rPr>
        <w:t>Чанар стандартын шаардлага хангасан дотоодын бараа худалдан авсан мөнгөн дүн, нийлүүлэгчийн нэр, гэрээний хэрэгжилтын талаар тусгах</w:t>
      </w:r>
      <w:r w:rsidRPr="00F03AEE">
        <w:rPr>
          <w:rFonts w:ascii="Arial" w:hAnsi="Arial" w:cs="Arial"/>
          <w:sz w:val="20"/>
          <w:szCs w:val="20"/>
          <w:lang w:val="mn-MN"/>
        </w:rPr>
        <w:t xml:space="preserve"> </w:t>
      </w:r>
    </w:p>
    <w:p w:rsidR="00F528D7" w:rsidRPr="00F03AEE" w:rsidRDefault="00F528D7" w:rsidP="00462672">
      <w:pPr>
        <w:ind w:firstLine="709"/>
        <w:jc w:val="both"/>
        <w:rPr>
          <w:rFonts w:ascii="Arial" w:hAnsi="Arial" w:cs="Arial"/>
          <w:sz w:val="20"/>
          <w:szCs w:val="20"/>
          <w:lang w:val="mn-MN"/>
        </w:rPr>
        <w:pPrChange w:id="716" w:author="Batzul Ts" w:date="2018-10-19T16:10:00Z">
          <w:pPr>
            <w:jc w:val="both"/>
          </w:pPr>
        </w:pPrChange>
      </w:pPr>
    </w:p>
    <w:p w:rsidR="00F528D7" w:rsidRPr="00F03AEE" w:rsidRDefault="00F528D7" w:rsidP="00462672">
      <w:pPr>
        <w:ind w:firstLine="709"/>
        <w:jc w:val="both"/>
        <w:rPr>
          <w:rFonts w:ascii="Arial" w:hAnsi="Arial" w:cs="Arial"/>
          <w:i/>
          <w:sz w:val="20"/>
          <w:szCs w:val="20"/>
          <w:lang w:val="mn-MN"/>
        </w:rPr>
        <w:pPrChange w:id="717" w:author="Batzul Ts" w:date="2018-10-19T16:10:00Z">
          <w:pPr>
            <w:jc w:val="both"/>
          </w:pPr>
        </w:pPrChange>
      </w:pPr>
      <w:r w:rsidRPr="00F03AEE">
        <w:rPr>
          <w:rFonts w:ascii="Arial" w:hAnsi="Arial" w:cs="Arial"/>
          <w:i/>
          <w:sz w:val="20"/>
          <w:szCs w:val="20"/>
          <w:lang w:val="mn-MN"/>
        </w:rPr>
        <w:t>Хоёр. Худалдан авах ажиллагааны цахим системийг ашигласан талаар</w:t>
      </w:r>
    </w:p>
    <w:p w:rsidR="00F528D7" w:rsidRPr="00F03AEE" w:rsidRDefault="00F528D7" w:rsidP="00462672">
      <w:pPr>
        <w:ind w:firstLine="709"/>
        <w:jc w:val="both"/>
        <w:rPr>
          <w:rFonts w:ascii="Arial" w:hAnsi="Arial" w:cs="Arial"/>
          <w:sz w:val="20"/>
          <w:szCs w:val="20"/>
          <w:lang w:val="mn-MN"/>
        </w:rPr>
        <w:pPrChange w:id="718" w:author="Batzul Ts" w:date="2018-10-19T16:10:00Z">
          <w:pPr>
            <w:jc w:val="both"/>
          </w:pPr>
        </w:pPrChange>
      </w:pPr>
    </w:p>
    <w:p w:rsidR="00F528D7" w:rsidRPr="00F03AEE" w:rsidRDefault="00F528D7" w:rsidP="00462672">
      <w:pPr>
        <w:ind w:firstLine="709"/>
        <w:jc w:val="both"/>
        <w:rPr>
          <w:rFonts w:ascii="Arial" w:hAnsi="Arial" w:cs="Arial"/>
          <w:sz w:val="20"/>
          <w:szCs w:val="20"/>
          <w:lang w:val="mn-MN"/>
        </w:rPr>
        <w:pPrChange w:id="719" w:author="Batzul Ts" w:date="2018-10-19T16:10:00Z">
          <w:pPr>
            <w:jc w:val="both"/>
          </w:pPr>
        </w:pPrChange>
      </w:pPr>
      <w:r w:rsidRPr="00115074">
        <w:rPr>
          <w:rFonts w:ascii="Arial" w:hAnsi="Arial" w:cs="Arial"/>
          <w:sz w:val="20"/>
          <w:szCs w:val="20"/>
          <w:lang w:val="mn-MN"/>
        </w:rPr>
        <w:t>2.1</w:t>
      </w:r>
      <w:ins w:id="720" w:author="Batzul Ts" w:date="2018-10-19T16:11:00Z">
        <w:r w:rsidR="00462672">
          <w:rPr>
            <w:rFonts w:ascii="Arial" w:hAnsi="Arial" w:cs="Arial"/>
            <w:sz w:val="20"/>
            <w:szCs w:val="20"/>
            <w:lang w:val="mn-MN"/>
          </w:rPr>
          <w:t>.</w:t>
        </w:r>
      </w:ins>
      <w:del w:id="721" w:author="Batzul Ts" w:date="2018-10-19T16:11:00Z">
        <w:r w:rsidRPr="00115074" w:rsidDel="00462672">
          <w:rPr>
            <w:rFonts w:ascii="Arial" w:hAnsi="Arial" w:cs="Arial"/>
            <w:sz w:val="20"/>
            <w:szCs w:val="20"/>
            <w:lang w:val="mn-MN"/>
          </w:rPr>
          <w:delText xml:space="preserve"> </w:delText>
        </w:r>
      </w:del>
      <w:ins w:id="722" w:author="Batzul Ts" w:date="2018-10-19T16:11:00Z">
        <w:r w:rsidR="00462672">
          <w:rPr>
            <w:rFonts w:ascii="Arial" w:hAnsi="Arial" w:cs="Arial"/>
            <w:sz w:val="20"/>
            <w:szCs w:val="20"/>
            <w:lang w:val="mn-MN"/>
          </w:rPr>
          <w:tab/>
        </w:r>
      </w:ins>
      <w:r w:rsidRPr="00115074">
        <w:rPr>
          <w:rFonts w:ascii="Arial" w:hAnsi="Arial" w:cs="Arial"/>
          <w:sz w:val="20"/>
          <w:szCs w:val="20"/>
          <w:lang w:val="mn-MN"/>
        </w:rPr>
        <w:t>Худалдан авах ажиллагааны цахим системээр зарласан тендер шалгаруулалтын тоо, хувь болон системийн талаар дүгнэж ирүүлнэ.</w:t>
      </w:r>
      <w:r w:rsidRPr="00F03AEE">
        <w:rPr>
          <w:rFonts w:ascii="Arial" w:hAnsi="Arial" w:cs="Arial"/>
          <w:sz w:val="20"/>
          <w:szCs w:val="20"/>
          <w:lang w:val="mn-MN"/>
        </w:rPr>
        <w:t xml:space="preserve"> </w:t>
      </w:r>
    </w:p>
    <w:p w:rsidR="00F528D7" w:rsidRPr="00F03AEE" w:rsidRDefault="00F528D7" w:rsidP="00462672">
      <w:pPr>
        <w:ind w:firstLine="709"/>
        <w:jc w:val="both"/>
        <w:rPr>
          <w:rFonts w:ascii="Arial" w:hAnsi="Arial" w:cs="Arial"/>
          <w:sz w:val="20"/>
          <w:szCs w:val="20"/>
          <w:lang w:val="mn-MN"/>
        </w:rPr>
        <w:pPrChange w:id="723" w:author="Batzul Ts" w:date="2018-10-19T16:10:00Z">
          <w:pPr>
            <w:jc w:val="both"/>
          </w:pPr>
        </w:pPrChange>
      </w:pPr>
    </w:p>
    <w:p w:rsidR="00F528D7" w:rsidRPr="00115074" w:rsidRDefault="00F528D7" w:rsidP="00462672">
      <w:pPr>
        <w:ind w:firstLine="709"/>
        <w:jc w:val="both"/>
        <w:rPr>
          <w:rFonts w:ascii="Arial" w:hAnsi="Arial" w:cs="Arial"/>
          <w:sz w:val="20"/>
          <w:szCs w:val="20"/>
          <w:lang w:val="mn-MN"/>
        </w:rPr>
        <w:pPrChange w:id="724" w:author="Batzul Ts" w:date="2018-10-19T16:10:00Z">
          <w:pPr>
            <w:jc w:val="both"/>
          </w:pPr>
        </w:pPrChange>
      </w:pPr>
      <w:r w:rsidRPr="00115074">
        <w:rPr>
          <w:rFonts w:ascii="Arial" w:hAnsi="Arial" w:cs="Arial"/>
          <w:sz w:val="20"/>
          <w:szCs w:val="20"/>
          <w:lang w:val="mn-MN"/>
        </w:rPr>
        <w:t>2.2</w:t>
      </w:r>
      <w:ins w:id="725" w:author="Batzul Ts" w:date="2018-10-19T16:11:00Z">
        <w:r w:rsidR="00462672">
          <w:rPr>
            <w:rFonts w:ascii="Arial" w:hAnsi="Arial" w:cs="Arial"/>
            <w:sz w:val="20"/>
            <w:szCs w:val="20"/>
            <w:lang w:val="mn-MN"/>
          </w:rPr>
          <w:t>.</w:t>
        </w:r>
      </w:ins>
      <w:del w:id="726" w:author="Batzul Ts" w:date="2018-10-19T16:11:00Z">
        <w:r w:rsidRPr="00115074" w:rsidDel="00462672">
          <w:rPr>
            <w:rFonts w:ascii="Arial" w:hAnsi="Arial" w:cs="Arial"/>
            <w:sz w:val="20"/>
            <w:szCs w:val="20"/>
            <w:lang w:val="mn-MN"/>
          </w:rPr>
          <w:delText xml:space="preserve"> </w:delText>
        </w:r>
      </w:del>
      <w:ins w:id="727" w:author="Batzul Ts" w:date="2018-10-19T16:11:00Z">
        <w:r w:rsidR="00462672">
          <w:rPr>
            <w:rFonts w:ascii="Arial" w:hAnsi="Arial" w:cs="Arial"/>
            <w:sz w:val="20"/>
            <w:szCs w:val="20"/>
            <w:lang w:val="mn-MN"/>
          </w:rPr>
          <w:tab/>
        </w:r>
      </w:ins>
      <w:r w:rsidRPr="00115074">
        <w:rPr>
          <w:rFonts w:ascii="Arial" w:hAnsi="Arial" w:cs="Arial"/>
          <w:sz w:val="20"/>
          <w:szCs w:val="20"/>
          <w:lang w:val="mn-MN"/>
        </w:rPr>
        <w:t xml:space="preserve">Ерөнхий гэрээ байгуулах журмын дагуу цахим дэлгүүрийн ашиглалт болон тухайн жилд худалдан авсан бараа, үйлчилгээний тоо, мөнгөн дүн, гэрээний хэрэгжилтийн талаар ирүүлнэ. </w:t>
      </w:r>
    </w:p>
    <w:p w:rsidR="00F528D7" w:rsidRPr="00115074" w:rsidRDefault="00F528D7" w:rsidP="00462672">
      <w:pPr>
        <w:ind w:firstLine="709"/>
        <w:jc w:val="both"/>
        <w:rPr>
          <w:rFonts w:ascii="Arial" w:hAnsi="Arial" w:cs="Arial"/>
          <w:sz w:val="20"/>
          <w:szCs w:val="20"/>
          <w:lang w:val="mn-MN"/>
        </w:rPr>
        <w:pPrChange w:id="728" w:author="Batzul Ts" w:date="2018-10-19T16:10:00Z">
          <w:pPr>
            <w:jc w:val="both"/>
          </w:pPr>
        </w:pPrChange>
      </w:pPr>
    </w:p>
    <w:p w:rsidR="00F528D7" w:rsidRPr="00F03AEE" w:rsidRDefault="00F528D7" w:rsidP="00462672">
      <w:pPr>
        <w:ind w:firstLine="709"/>
        <w:jc w:val="both"/>
        <w:rPr>
          <w:rFonts w:ascii="Arial" w:hAnsi="Arial" w:cs="Arial"/>
          <w:sz w:val="20"/>
          <w:szCs w:val="20"/>
          <w:lang w:val="mn-MN"/>
        </w:rPr>
        <w:pPrChange w:id="729" w:author="Batzul Ts" w:date="2018-10-19T16:10:00Z">
          <w:pPr>
            <w:jc w:val="both"/>
          </w:pPr>
        </w:pPrChange>
      </w:pPr>
      <w:r w:rsidRPr="00115074">
        <w:rPr>
          <w:rFonts w:ascii="Arial" w:hAnsi="Arial" w:cs="Arial"/>
          <w:sz w:val="20"/>
          <w:szCs w:val="20"/>
          <w:lang w:val="mn-MN"/>
        </w:rPr>
        <w:t>2.3</w:t>
      </w:r>
      <w:ins w:id="730" w:author="Batzul Ts" w:date="2018-10-19T16:11:00Z">
        <w:r w:rsidR="00462672">
          <w:rPr>
            <w:rFonts w:ascii="Arial" w:hAnsi="Arial" w:cs="Arial"/>
            <w:sz w:val="20"/>
            <w:szCs w:val="20"/>
            <w:lang w:val="mn-MN"/>
          </w:rPr>
          <w:t>.</w:t>
        </w:r>
      </w:ins>
      <w:del w:id="731" w:author="Batzul Ts" w:date="2018-10-19T16:11:00Z">
        <w:r w:rsidRPr="00115074" w:rsidDel="00462672">
          <w:rPr>
            <w:rFonts w:ascii="Arial" w:hAnsi="Arial" w:cs="Arial"/>
            <w:sz w:val="20"/>
            <w:szCs w:val="20"/>
            <w:lang w:val="mn-MN"/>
          </w:rPr>
          <w:delText xml:space="preserve"> </w:delText>
        </w:r>
      </w:del>
      <w:ins w:id="732" w:author="Batzul Ts" w:date="2018-10-19T16:11:00Z">
        <w:r w:rsidR="00462672">
          <w:rPr>
            <w:rFonts w:ascii="Arial" w:hAnsi="Arial" w:cs="Arial"/>
            <w:sz w:val="20"/>
            <w:szCs w:val="20"/>
            <w:lang w:val="mn-MN"/>
          </w:rPr>
          <w:tab/>
        </w:r>
      </w:ins>
      <w:r w:rsidRPr="00115074">
        <w:rPr>
          <w:rFonts w:ascii="Arial" w:hAnsi="Arial" w:cs="Arial"/>
          <w:sz w:val="20"/>
          <w:szCs w:val="20"/>
          <w:lang w:val="mn-MN"/>
        </w:rPr>
        <w:t>Мэргэжлийн байгууллага ерөнхий гэрээний зохион байгуулсан тендер, шалгарсан аж ахуй нэгжийн  тоо, шалгараагүй оролцогчийн үндэслэл болон холбогдох мэдээлэл, худалдан авалт хийсэн бараа, үйлчилгээний тоо хэмжээ, хэрэгжилтийн талаар тусгах</w:t>
      </w:r>
    </w:p>
    <w:p w:rsidR="00F528D7" w:rsidRPr="00F03AEE" w:rsidRDefault="00F528D7" w:rsidP="00462672">
      <w:pPr>
        <w:ind w:firstLine="709"/>
        <w:jc w:val="both"/>
        <w:rPr>
          <w:rFonts w:ascii="Arial" w:hAnsi="Arial" w:cs="Arial"/>
          <w:sz w:val="20"/>
          <w:szCs w:val="20"/>
          <w:lang w:val="mn-MN"/>
        </w:rPr>
        <w:pPrChange w:id="733" w:author="Batzul Ts" w:date="2018-10-19T16:10:00Z">
          <w:pPr>
            <w:jc w:val="both"/>
          </w:pPr>
        </w:pPrChange>
      </w:pPr>
    </w:p>
    <w:p w:rsidR="00F528D7" w:rsidRPr="00F03AEE" w:rsidRDefault="00F528D7" w:rsidP="00462672">
      <w:pPr>
        <w:ind w:firstLine="709"/>
        <w:jc w:val="both"/>
        <w:rPr>
          <w:rFonts w:ascii="Arial" w:hAnsi="Arial" w:cs="Arial"/>
          <w:i/>
          <w:sz w:val="20"/>
          <w:szCs w:val="20"/>
          <w:lang w:val="mn-MN"/>
        </w:rPr>
        <w:pPrChange w:id="734" w:author="Batzul Ts" w:date="2018-10-19T16:10:00Z">
          <w:pPr>
            <w:jc w:val="both"/>
          </w:pPr>
        </w:pPrChange>
      </w:pPr>
      <w:r w:rsidRPr="00F03AEE">
        <w:rPr>
          <w:rFonts w:ascii="Arial" w:hAnsi="Arial" w:cs="Arial"/>
          <w:i/>
          <w:sz w:val="20"/>
          <w:szCs w:val="20"/>
          <w:lang w:val="mn-MN"/>
        </w:rPr>
        <w:t>Гурав. Харьяа байгууллагуудын худалдан авах ажиллагааны талаар</w:t>
      </w:r>
    </w:p>
    <w:p w:rsidR="00F528D7" w:rsidRPr="00F03AEE" w:rsidRDefault="00F528D7" w:rsidP="00462672">
      <w:pPr>
        <w:ind w:firstLine="709"/>
        <w:jc w:val="both"/>
        <w:rPr>
          <w:rFonts w:ascii="Arial" w:hAnsi="Arial" w:cs="Arial"/>
          <w:sz w:val="20"/>
          <w:szCs w:val="20"/>
          <w:lang w:val="mn-MN"/>
        </w:rPr>
        <w:pPrChange w:id="735" w:author="Batzul Ts" w:date="2018-10-19T16:10:00Z">
          <w:pPr>
            <w:jc w:val="both"/>
          </w:pPr>
        </w:pPrChange>
      </w:pPr>
    </w:p>
    <w:p w:rsidR="00F528D7" w:rsidRDefault="00462672" w:rsidP="00462672">
      <w:pPr>
        <w:ind w:firstLine="709"/>
        <w:jc w:val="both"/>
        <w:rPr>
          <w:rFonts w:ascii="Arial" w:hAnsi="Arial" w:cs="Arial"/>
          <w:sz w:val="20"/>
          <w:szCs w:val="20"/>
          <w:lang w:val="mn-MN"/>
        </w:rPr>
        <w:pPrChange w:id="736" w:author="Batzul Ts" w:date="2018-10-19T16:10:00Z">
          <w:pPr>
            <w:jc w:val="both"/>
          </w:pPr>
        </w:pPrChange>
      </w:pPr>
      <w:ins w:id="737" w:author="Batzul Ts" w:date="2018-10-19T16:11:00Z">
        <w:r>
          <w:rPr>
            <w:rFonts w:ascii="Arial" w:hAnsi="Arial" w:cs="Arial"/>
            <w:sz w:val="20"/>
            <w:szCs w:val="20"/>
            <w:lang w:val="mn-MN"/>
          </w:rPr>
          <w:t>3</w:t>
        </w:r>
      </w:ins>
      <w:del w:id="738" w:author="Batzul Ts" w:date="2018-10-19T16:11:00Z">
        <w:r w:rsidR="00F528D7" w:rsidRPr="00F03AEE" w:rsidDel="00462672">
          <w:rPr>
            <w:rFonts w:ascii="Arial" w:hAnsi="Arial" w:cs="Arial"/>
            <w:sz w:val="20"/>
            <w:szCs w:val="20"/>
            <w:lang w:val="mn-MN"/>
          </w:rPr>
          <w:delText>2</w:delText>
        </w:r>
      </w:del>
      <w:r w:rsidR="00F528D7" w:rsidRPr="00F03AEE">
        <w:rPr>
          <w:rFonts w:ascii="Arial" w:hAnsi="Arial" w:cs="Arial"/>
          <w:sz w:val="20"/>
          <w:szCs w:val="20"/>
          <w:lang w:val="mn-MN"/>
        </w:rPr>
        <w:t>.1</w:t>
      </w:r>
      <w:ins w:id="739" w:author="Batzul Ts" w:date="2018-10-19T16:11:00Z">
        <w:r>
          <w:rPr>
            <w:rFonts w:ascii="Arial" w:hAnsi="Arial" w:cs="Arial"/>
            <w:sz w:val="20"/>
            <w:szCs w:val="20"/>
            <w:lang w:val="mn-MN"/>
          </w:rPr>
          <w:t>.</w:t>
        </w:r>
      </w:ins>
      <w:del w:id="740" w:author="Batzul Ts" w:date="2018-10-19T16:11:00Z">
        <w:r w:rsidR="00F528D7" w:rsidRPr="00F03AEE" w:rsidDel="00462672">
          <w:rPr>
            <w:rFonts w:ascii="Arial" w:hAnsi="Arial" w:cs="Arial"/>
            <w:sz w:val="20"/>
            <w:szCs w:val="20"/>
            <w:lang w:val="mn-MN"/>
          </w:rPr>
          <w:delText xml:space="preserve"> </w:delText>
        </w:r>
      </w:del>
      <w:ins w:id="741" w:author="Batzul Ts" w:date="2018-10-19T16:11:00Z">
        <w:r>
          <w:rPr>
            <w:rFonts w:ascii="Arial" w:hAnsi="Arial" w:cs="Arial"/>
            <w:sz w:val="20"/>
            <w:szCs w:val="20"/>
            <w:lang w:val="mn-MN"/>
          </w:rPr>
          <w:tab/>
        </w:r>
      </w:ins>
      <w:r w:rsidR="00F528D7" w:rsidRPr="00F03AEE">
        <w:rPr>
          <w:rFonts w:ascii="Arial" w:hAnsi="Arial" w:cs="Arial"/>
          <w:sz w:val="20"/>
          <w:szCs w:val="20"/>
          <w:lang w:val="mn-MN"/>
        </w:rPr>
        <w:t xml:space="preserve">Тухайн </w:t>
      </w:r>
      <w:r w:rsidR="00F528D7" w:rsidRPr="00115074">
        <w:rPr>
          <w:rFonts w:ascii="Arial" w:hAnsi="Arial" w:cs="Arial"/>
          <w:sz w:val="20"/>
          <w:szCs w:val="20"/>
          <w:lang w:val="mn-MN"/>
        </w:rPr>
        <w:t>төсвийн ерөнхийлан захирагчийн</w:t>
      </w:r>
      <w:r w:rsidR="00F528D7" w:rsidRPr="00F03AEE">
        <w:rPr>
          <w:rFonts w:ascii="Arial" w:hAnsi="Arial" w:cs="Arial"/>
          <w:sz w:val="20"/>
          <w:szCs w:val="20"/>
          <w:lang w:val="mn-MN"/>
        </w:rPr>
        <w:t xml:space="preserve"> харьяа байгууллагуудын тоо, тэдгээрийн худалдан авах ажиллагааны хэр</w:t>
      </w:r>
      <w:r w:rsidR="00F528D7">
        <w:rPr>
          <w:rFonts w:ascii="Arial" w:hAnsi="Arial" w:cs="Arial"/>
          <w:sz w:val="20"/>
          <w:szCs w:val="20"/>
          <w:lang w:val="mn-MN"/>
        </w:rPr>
        <w:t xml:space="preserve">эгжилтийн талаар ерөнхий мэдээлэл, </w:t>
      </w:r>
      <w:r w:rsidR="00F528D7" w:rsidRPr="00F03AEE">
        <w:rPr>
          <w:rFonts w:ascii="Arial" w:hAnsi="Arial" w:cs="Arial"/>
          <w:sz w:val="20"/>
          <w:szCs w:val="20"/>
          <w:lang w:val="mn-MN"/>
        </w:rPr>
        <w:t>худалдан авах ажиллагааг зааварчилгаа, аргачлалаар хангасан б</w:t>
      </w:r>
      <w:r w:rsidR="00F528D7">
        <w:rPr>
          <w:rFonts w:ascii="Arial" w:hAnsi="Arial" w:cs="Arial"/>
          <w:sz w:val="20"/>
          <w:szCs w:val="20"/>
          <w:lang w:val="mn-MN"/>
        </w:rPr>
        <w:t xml:space="preserve">айдал болон </w:t>
      </w:r>
      <w:r w:rsidR="00F528D7" w:rsidRPr="00F03AEE">
        <w:rPr>
          <w:rFonts w:ascii="Arial" w:hAnsi="Arial" w:cs="Arial"/>
          <w:sz w:val="20"/>
          <w:szCs w:val="20"/>
          <w:lang w:val="mn-MN"/>
        </w:rPr>
        <w:t xml:space="preserve">түүнд хяналт тавьж ажилласан талаар тусгана. </w:t>
      </w:r>
    </w:p>
    <w:p w:rsidR="00F528D7" w:rsidRDefault="00F528D7" w:rsidP="00462672">
      <w:pPr>
        <w:ind w:firstLine="709"/>
        <w:jc w:val="both"/>
        <w:rPr>
          <w:rFonts w:ascii="Arial" w:hAnsi="Arial" w:cs="Arial"/>
          <w:sz w:val="20"/>
          <w:szCs w:val="20"/>
          <w:lang w:val="mn-MN"/>
        </w:rPr>
        <w:pPrChange w:id="742" w:author="Batzul Ts" w:date="2018-10-19T16:10:00Z">
          <w:pPr>
            <w:jc w:val="both"/>
          </w:pPr>
        </w:pPrChange>
      </w:pPr>
    </w:p>
    <w:p w:rsidR="00F528D7" w:rsidRDefault="00462672" w:rsidP="00462672">
      <w:pPr>
        <w:ind w:firstLine="709"/>
        <w:jc w:val="both"/>
        <w:rPr>
          <w:rFonts w:ascii="Arial" w:hAnsi="Arial" w:cs="Arial"/>
          <w:sz w:val="20"/>
          <w:szCs w:val="20"/>
          <w:lang w:val="mn-MN"/>
        </w:rPr>
        <w:pPrChange w:id="743" w:author="Batzul Ts" w:date="2018-10-19T16:10:00Z">
          <w:pPr>
            <w:jc w:val="both"/>
          </w:pPr>
        </w:pPrChange>
      </w:pPr>
      <w:ins w:id="744" w:author="Batzul Ts" w:date="2018-10-19T16:11:00Z">
        <w:r>
          <w:rPr>
            <w:rFonts w:ascii="Arial" w:hAnsi="Arial" w:cs="Arial"/>
            <w:sz w:val="20"/>
            <w:szCs w:val="20"/>
            <w:lang w:val="mn-MN"/>
          </w:rPr>
          <w:t>3</w:t>
        </w:r>
      </w:ins>
      <w:del w:id="745" w:author="Batzul Ts" w:date="2018-10-19T16:11:00Z">
        <w:r w:rsidR="00F528D7" w:rsidDel="00462672">
          <w:rPr>
            <w:rFonts w:ascii="Arial" w:hAnsi="Arial" w:cs="Arial"/>
            <w:sz w:val="20"/>
            <w:szCs w:val="20"/>
            <w:lang w:val="mn-MN"/>
          </w:rPr>
          <w:delText>2</w:delText>
        </w:r>
      </w:del>
      <w:r w:rsidR="00F528D7">
        <w:rPr>
          <w:rFonts w:ascii="Arial" w:hAnsi="Arial" w:cs="Arial"/>
          <w:sz w:val="20"/>
          <w:szCs w:val="20"/>
          <w:lang w:val="mn-MN"/>
        </w:rPr>
        <w:t>.2</w:t>
      </w:r>
      <w:ins w:id="746" w:author="Batzul Ts" w:date="2018-10-19T16:11:00Z">
        <w:r>
          <w:rPr>
            <w:rFonts w:ascii="Arial" w:hAnsi="Arial" w:cs="Arial"/>
            <w:sz w:val="20"/>
            <w:szCs w:val="20"/>
            <w:lang w:val="mn-MN"/>
          </w:rPr>
          <w:t>.</w:t>
        </w:r>
      </w:ins>
      <w:del w:id="747" w:author="Batzul Ts" w:date="2018-10-19T16:11:00Z">
        <w:r w:rsidR="00F528D7" w:rsidDel="00462672">
          <w:rPr>
            <w:rFonts w:ascii="Arial" w:hAnsi="Arial" w:cs="Arial"/>
            <w:sz w:val="20"/>
            <w:szCs w:val="20"/>
            <w:lang w:val="mn-MN"/>
          </w:rPr>
          <w:delText xml:space="preserve">   </w:delText>
        </w:r>
      </w:del>
      <w:ins w:id="748" w:author="Batzul Ts" w:date="2018-10-19T16:11:00Z">
        <w:r>
          <w:rPr>
            <w:rFonts w:ascii="Arial" w:hAnsi="Arial" w:cs="Arial"/>
            <w:sz w:val="20"/>
            <w:szCs w:val="20"/>
            <w:lang w:val="mn-MN"/>
          </w:rPr>
          <w:tab/>
        </w:r>
      </w:ins>
      <w:r w:rsidR="00F528D7">
        <w:rPr>
          <w:rFonts w:ascii="Arial" w:hAnsi="Arial" w:cs="Arial"/>
          <w:sz w:val="20"/>
          <w:szCs w:val="20"/>
          <w:lang w:val="mn-MN"/>
        </w:rPr>
        <w:t xml:space="preserve">Төсвийн ерөнхийлөн захирагч өөрийн харьяа байгууллагуудын худалдан авах ажиллагааны хэрэгжилтэд үнэлгээ өгсөн </w:t>
      </w:r>
      <w:del w:id="749" w:author="Batzul Ts" w:date="2018-10-19T16:06:00Z">
        <w:r w:rsidR="00F528D7" w:rsidDel="00295AC0">
          <w:rPr>
            <w:rFonts w:ascii="Arial" w:hAnsi="Arial" w:cs="Arial"/>
            <w:sz w:val="20"/>
            <w:szCs w:val="20"/>
            <w:lang w:val="mn-MN"/>
          </w:rPr>
          <w:delText xml:space="preserve">дотоод аудитын </w:delText>
        </w:r>
      </w:del>
      <w:r w:rsidR="00F528D7">
        <w:rPr>
          <w:rFonts w:ascii="Arial" w:hAnsi="Arial" w:cs="Arial"/>
          <w:sz w:val="20"/>
          <w:szCs w:val="20"/>
          <w:lang w:val="mn-MN"/>
        </w:rPr>
        <w:t>зөвлөмж, дүгнэлт болон авч хэрэгжүүлсэн арга хэмжээний талаарх тайланг хавсарган ирүүлнэ.</w:t>
      </w:r>
    </w:p>
    <w:p w:rsidR="00F528D7" w:rsidRPr="00F03AEE" w:rsidRDefault="00F528D7" w:rsidP="00462672">
      <w:pPr>
        <w:ind w:firstLine="709"/>
        <w:jc w:val="both"/>
        <w:rPr>
          <w:rFonts w:ascii="Arial" w:hAnsi="Arial" w:cs="Arial"/>
          <w:sz w:val="20"/>
          <w:szCs w:val="20"/>
          <w:lang w:val="mn-MN"/>
        </w:rPr>
        <w:pPrChange w:id="750" w:author="Batzul Ts" w:date="2018-10-19T16:10:00Z">
          <w:pPr>
            <w:jc w:val="both"/>
          </w:pPr>
        </w:pPrChange>
      </w:pPr>
    </w:p>
    <w:p w:rsidR="00F528D7" w:rsidRPr="00F03AEE" w:rsidRDefault="00F528D7" w:rsidP="00462672">
      <w:pPr>
        <w:ind w:firstLine="709"/>
        <w:jc w:val="both"/>
        <w:rPr>
          <w:rFonts w:ascii="Arial" w:hAnsi="Arial" w:cs="Arial"/>
          <w:i/>
          <w:sz w:val="20"/>
          <w:szCs w:val="20"/>
          <w:lang w:val="mn-MN"/>
        </w:rPr>
        <w:pPrChange w:id="751" w:author="Batzul Ts" w:date="2018-10-19T16:10:00Z">
          <w:pPr>
            <w:jc w:val="both"/>
          </w:pPr>
        </w:pPrChange>
      </w:pPr>
      <w:r w:rsidRPr="00F03AEE">
        <w:rPr>
          <w:rFonts w:ascii="Arial" w:hAnsi="Arial" w:cs="Arial"/>
          <w:i/>
          <w:sz w:val="20"/>
          <w:szCs w:val="20"/>
          <w:lang w:val="mn-MN"/>
        </w:rPr>
        <w:t>Дөрөв. Худалдан авах ажиллагааны хэрэгжилтийн талаарх дүгнэлт, санал</w:t>
      </w:r>
    </w:p>
    <w:p w:rsidR="00F528D7" w:rsidRPr="00F03AEE" w:rsidRDefault="00F528D7" w:rsidP="00462672">
      <w:pPr>
        <w:ind w:firstLine="709"/>
        <w:jc w:val="both"/>
        <w:rPr>
          <w:rFonts w:ascii="Arial" w:hAnsi="Arial" w:cs="Arial"/>
          <w:sz w:val="20"/>
          <w:szCs w:val="20"/>
          <w:lang w:val="mn-MN"/>
        </w:rPr>
        <w:pPrChange w:id="752" w:author="Batzul Ts" w:date="2018-10-19T16:10:00Z">
          <w:pPr>
            <w:jc w:val="both"/>
          </w:pPr>
        </w:pPrChange>
      </w:pPr>
    </w:p>
    <w:p w:rsidR="00F528D7" w:rsidRPr="00F03AEE" w:rsidRDefault="00462672" w:rsidP="00462672">
      <w:pPr>
        <w:ind w:firstLine="709"/>
        <w:jc w:val="both"/>
        <w:rPr>
          <w:rFonts w:ascii="Arial" w:hAnsi="Arial" w:cs="Arial"/>
          <w:sz w:val="20"/>
          <w:szCs w:val="20"/>
          <w:lang w:val="mn-MN"/>
        </w:rPr>
        <w:pPrChange w:id="753" w:author="Batzul Ts" w:date="2018-10-19T16:10:00Z">
          <w:pPr>
            <w:jc w:val="both"/>
          </w:pPr>
        </w:pPrChange>
      </w:pPr>
      <w:ins w:id="754" w:author="Batzul Ts" w:date="2018-10-19T16:11:00Z">
        <w:r>
          <w:rPr>
            <w:rFonts w:ascii="Arial" w:hAnsi="Arial" w:cs="Arial"/>
            <w:sz w:val="20"/>
            <w:szCs w:val="20"/>
            <w:lang w:val="mn-MN"/>
          </w:rPr>
          <w:t>4</w:t>
        </w:r>
      </w:ins>
      <w:del w:id="755" w:author="Batzul Ts" w:date="2018-10-19T16:11:00Z">
        <w:r w:rsidR="00F528D7" w:rsidRPr="00F03AEE" w:rsidDel="00462672">
          <w:rPr>
            <w:rFonts w:ascii="Arial" w:hAnsi="Arial" w:cs="Arial"/>
            <w:sz w:val="20"/>
            <w:szCs w:val="20"/>
            <w:lang w:val="mn-MN"/>
          </w:rPr>
          <w:delText>3</w:delText>
        </w:r>
      </w:del>
      <w:r w:rsidR="00F528D7" w:rsidRPr="00F03AEE">
        <w:rPr>
          <w:rFonts w:ascii="Arial" w:hAnsi="Arial" w:cs="Arial"/>
          <w:sz w:val="20"/>
          <w:szCs w:val="20"/>
          <w:lang w:val="mn-MN"/>
        </w:rPr>
        <w:t>.1</w:t>
      </w:r>
      <w:ins w:id="756" w:author="Batzul Ts" w:date="2018-10-19T16:11:00Z">
        <w:r>
          <w:rPr>
            <w:rFonts w:ascii="Arial" w:hAnsi="Arial" w:cs="Arial"/>
            <w:sz w:val="20"/>
            <w:szCs w:val="20"/>
            <w:lang w:val="mn-MN"/>
          </w:rPr>
          <w:t>.</w:t>
        </w:r>
        <w:r>
          <w:rPr>
            <w:rFonts w:ascii="Arial" w:hAnsi="Arial" w:cs="Arial"/>
            <w:sz w:val="20"/>
            <w:szCs w:val="20"/>
            <w:lang w:val="mn-MN"/>
          </w:rPr>
          <w:tab/>
        </w:r>
      </w:ins>
      <w:del w:id="757" w:author="Batzul Ts" w:date="2018-10-19T16:11:00Z">
        <w:r w:rsidR="00F528D7" w:rsidRPr="00F03AEE" w:rsidDel="00462672">
          <w:rPr>
            <w:rFonts w:ascii="Arial" w:hAnsi="Arial" w:cs="Arial"/>
            <w:sz w:val="20"/>
            <w:szCs w:val="20"/>
            <w:lang w:val="mn-MN"/>
          </w:rPr>
          <w:delText xml:space="preserve"> </w:delText>
        </w:r>
      </w:del>
      <w:r w:rsidR="00F528D7" w:rsidRPr="00115074">
        <w:rPr>
          <w:rFonts w:ascii="Arial" w:hAnsi="Arial" w:cs="Arial"/>
          <w:sz w:val="20"/>
          <w:szCs w:val="20"/>
          <w:lang w:val="mn-MN"/>
        </w:rPr>
        <w:t>Төсвийн ерөнхийлөн захирагч</w:t>
      </w:r>
      <w:r w:rsidR="00F528D7" w:rsidRPr="00F03AEE">
        <w:rPr>
          <w:rFonts w:ascii="Arial" w:hAnsi="Arial" w:cs="Arial"/>
          <w:sz w:val="20"/>
          <w:szCs w:val="20"/>
          <w:lang w:val="mn-MN"/>
        </w:rPr>
        <w:t xml:space="preserve"> тухайн жилийн худалдан авах ажиллагааны хэрэгжилтийн үр дүнгийн талаарх өөрийн үнэлгээ, дүгнэлтийг гаргаж тавина.</w:t>
      </w:r>
    </w:p>
    <w:p w:rsidR="00F528D7" w:rsidRPr="00F03AEE" w:rsidRDefault="00F528D7" w:rsidP="00462672">
      <w:pPr>
        <w:ind w:firstLine="709"/>
        <w:jc w:val="both"/>
        <w:rPr>
          <w:rFonts w:ascii="Arial" w:hAnsi="Arial" w:cs="Arial"/>
          <w:sz w:val="20"/>
          <w:szCs w:val="20"/>
          <w:lang w:val="mn-MN"/>
        </w:rPr>
        <w:pPrChange w:id="758" w:author="Batzul Ts" w:date="2018-10-19T16:10:00Z">
          <w:pPr>
            <w:jc w:val="both"/>
          </w:pPr>
        </w:pPrChange>
      </w:pPr>
    </w:p>
    <w:p w:rsidR="00F528D7" w:rsidRPr="00F03AEE" w:rsidRDefault="00F528D7" w:rsidP="00462672">
      <w:pPr>
        <w:ind w:firstLine="709"/>
        <w:jc w:val="both"/>
        <w:rPr>
          <w:rFonts w:ascii="Arial" w:hAnsi="Arial" w:cs="Arial"/>
          <w:sz w:val="20"/>
          <w:szCs w:val="20"/>
          <w:lang w:val="mn-MN"/>
        </w:rPr>
        <w:pPrChange w:id="759" w:author="Batzul Ts" w:date="2018-10-19T16:10:00Z">
          <w:pPr>
            <w:jc w:val="both"/>
          </w:pPr>
        </w:pPrChange>
      </w:pPr>
      <w:del w:id="760" w:author="Batzul Ts" w:date="2018-10-19T16:11:00Z">
        <w:r w:rsidRPr="00F03AEE" w:rsidDel="00462672">
          <w:rPr>
            <w:rFonts w:ascii="Arial" w:hAnsi="Arial" w:cs="Arial"/>
            <w:sz w:val="20"/>
            <w:szCs w:val="20"/>
            <w:lang w:val="mn-MN"/>
          </w:rPr>
          <w:delText>3</w:delText>
        </w:r>
      </w:del>
      <w:ins w:id="761" w:author="Batzul Ts" w:date="2018-10-19T16:11:00Z">
        <w:r w:rsidR="00462672">
          <w:rPr>
            <w:rFonts w:ascii="Arial" w:hAnsi="Arial" w:cs="Arial"/>
            <w:sz w:val="20"/>
            <w:szCs w:val="20"/>
            <w:lang w:val="mn-MN"/>
          </w:rPr>
          <w:t>4</w:t>
        </w:r>
      </w:ins>
      <w:r w:rsidRPr="00F03AEE">
        <w:rPr>
          <w:rFonts w:ascii="Arial" w:hAnsi="Arial" w:cs="Arial"/>
          <w:sz w:val="20"/>
          <w:szCs w:val="20"/>
          <w:lang w:val="mn-MN"/>
        </w:rPr>
        <w:t>.2</w:t>
      </w:r>
      <w:ins w:id="762" w:author="Batzul Ts" w:date="2018-10-19T16:11:00Z">
        <w:r w:rsidR="00462672">
          <w:rPr>
            <w:rFonts w:ascii="Arial" w:hAnsi="Arial" w:cs="Arial"/>
            <w:sz w:val="20"/>
            <w:szCs w:val="20"/>
            <w:lang w:val="mn-MN"/>
          </w:rPr>
          <w:t>.</w:t>
        </w:r>
        <w:r w:rsidR="00462672">
          <w:rPr>
            <w:rFonts w:ascii="Arial" w:hAnsi="Arial" w:cs="Arial"/>
            <w:sz w:val="20"/>
            <w:szCs w:val="20"/>
            <w:lang w:val="mn-MN"/>
          </w:rPr>
          <w:tab/>
        </w:r>
      </w:ins>
      <w:del w:id="763" w:author="Batzul Ts" w:date="2018-10-19T16:11:00Z">
        <w:r w:rsidRPr="00F03AEE" w:rsidDel="00462672">
          <w:rPr>
            <w:rFonts w:ascii="Arial" w:hAnsi="Arial" w:cs="Arial"/>
            <w:sz w:val="20"/>
            <w:szCs w:val="20"/>
            <w:lang w:val="mn-MN"/>
          </w:rPr>
          <w:delText xml:space="preserve"> </w:delText>
        </w:r>
      </w:del>
      <w:r w:rsidRPr="00F03AEE">
        <w:rPr>
          <w:rFonts w:ascii="Arial" w:hAnsi="Arial" w:cs="Arial"/>
          <w:sz w:val="20"/>
          <w:szCs w:val="20"/>
          <w:lang w:val="mn-MN"/>
        </w:rPr>
        <w:t>Гэрээний хэрэгжилтэд хэрхэн хяналт тавьж ажилласан талаарх мэдээллийг тусгана.</w:t>
      </w:r>
    </w:p>
    <w:p w:rsidR="00F528D7" w:rsidRPr="00F03AEE" w:rsidRDefault="00F528D7" w:rsidP="00462672">
      <w:pPr>
        <w:ind w:firstLine="709"/>
        <w:jc w:val="both"/>
        <w:rPr>
          <w:rFonts w:ascii="Arial" w:hAnsi="Arial" w:cs="Arial"/>
          <w:sz w:val="20"/>
          <w:szCs w:val="20"/>
          <w:lang w:val="mn-MN"/>
        </w:rPr>
        <w:pPrChange w:id="764" w:author="Batzul Ts" w:date="2018-10-19T16:10:00Z">
          <w:pPr>
            <w:jc w:val="both"/>
          </w:pPr>
        </w:pPrChange>
      </w:pPr>
    </w:p>
    <w:p w:rsidR="00F528D7" w:rsidRPr="00F03AEE" w:rsidRDefault="00462672" w:rsidP="00462672">
      <w:pPr>
        <w:ind w:firstLine="709"/>
        <w:jc w:val="both"/>
        <w:rPr>
          <w:rFonts w:ascii="Arial" w:hAnsi="Arial" w:cs="Arial"/>
          <w:sz w:val="20"/>
          <w:szCs w:val="20"/>
          <w:lang w:val="mn-MN"/>
        </w:rPr>
        <w:pPrChange w:id="765" w:author="Batzul Ts" w:date="2018-10-19T16:10:00Z">
          <w:pPr>
            <w:jc w:val="both"/>
          </w:pPr>
        </w:pPrChange>
      </w:pPr>
      <w:ins w:id="766" w:author="Batzul Ts" w:date="2018-10-19T16:11:00Z">
        <w:r>
          <w:rPr>
            <w:rFonts w:ascii="Arial" w:hAnsi="Arial" w:cs="Arial"/>
            <w:sz w:val="20"/>
            <w:szCs w:val="20"/>
            <w:lang w:val="mn-MN"/>
          </w:rPr>
          <w:t>4.</w:t>
        </w:r>
      </w:ins>
      <w:del w:id="767" w:author="Batzul Ts" w:date="2018-10-19T16:11:00Z">
        <w:r w:rsidR="00F528D7" w:rsidRPr="00F03AEE" w:rsidDel="00462672">
          <w:rPr>
            <w:rFonts w:ascii="Arial" w:hAnsi="Arial" w:cs="Arial"/>
            <w:sz w:val="20"/>
            <w:szCs w:val="20"/>
            <w:lang w:val="mn-MN"/>
          </w:rPr>
          <w:delText>3.</w:delText>
        </w:r>
      </w:del>
      <w:r w:rsidR="00F528D7" w:rsidRPr="00F03AEE">
        <w:rPr>
          <w:rFonts w:ascii="Arial" w:hAnsi="Arial" w:cs="Arial"/>
          <w:sz w:val="20"/>
          <w:szCs w:val="20"/>
          <w:lang w:val="mn-MN"/>
        </w:rPr>
        <w:t>3</w:t>
      </w:r>
      <w:ins w:id="768" w:author="Batzul Ts" w:date="2018-10-19T16:11:00Z">
        <w:r>
          <w:rPr>
            <w:rFonts w:ascii="Arial" w:hAnsi="Arial" w:cs="Arial"/>
            <w:sz w:val="20"/>
            <w:szCs w:val="20"/>
            <w:lang w:val="mn-MN"/>
          </w:rPr>
          <w:t>.</w:t>
        </w:r>
        <w:r>
          <w:rPr>
            <w:rFonts w:ascii="Arial" w:hAnsi="Arial" w:cs="Arial"/>
            <w:sz w:val="20"/>
            <w:szCs w:val="20"/>
            <w:lang w:val="mn-MN"/>
          </w:rPr>
          <w:tab/>
        </w:r>
      </w:ins>
      <w:del w:id="769" w:author="Batzul Ts" w:date="2018-10-19T16:11:00Z">
        <w:r w:rsidR="00F528D7" w:rsidRPr="00F03AEE" w:rsidDel="00462672">
          <w:rPr>
            <w:rFonts w:ascii="Arial" w:hAnsi="Arial" w:cs="Arial"/>
            <w:sz w:val="20"/>
            <w:szCs w:val="20"/>
            <w:lang w:val="mn-MN"/>
          </w:rPr>
          <w:delText xml:space="preserve"> </w:delText>
        </w:r>
      </w:del>
      <w:r w:rsidR="00F528D7" w:rsidRPr="00F03AEE">
        <w:rPr>
          <w:rFonts w:ascii="Arial" w:hAnsi="Arial" w:cs="Arial"/>
          <w:sz w:val="20"/>
          <w:szCs w:val="20"/>
          <w:lang w:val="mn-MN"/>
        </w:rPr>
        <w:t xml:space="preserve">Худалдан авах ажиллагааны төлөвлөлт, хэрэгжилт, тайлагналтыг цаашид улам үр дүнтэй болгох санал, зөвлөмж, хүсэлтийг тусгаж өгнө. </w:t>
      </w:r>
    </w:p>
    <w:p w:rsidR="00F528D7" w:rsidRPr="00F03AEE" w:rsidRDefault="00F528D7" w:rsidP="00F528D7">
      <w:pPr>
        <w:rPr>
          <w:rFonts w:ascii="Arial" w:hAnsi="Arial" w:cs="Arial"/>
          <w:sz w:val="20"/>
          <w:szCs w:val="20"/>
          <w:lang w:val="mn-MN"/>
        </w:rPr>
        <w:sectPr w:rsidR="00F528D7" w:rsidRPr="00F03AEE" w:rsidSect="00F216B2">
          <w:pgSz w:w="11906" w:h="16838"/>
          <w:pgMar w:top="1440" w:right="849" w:bottom="1440" w:left="1800" w:header="720" w:footer="720" w:gutter="0"/>
          <w:cols w:space="720"/>
          <w:docGrid w:linePitch="360"/>
        </w:sectPr>
      </w:pPr>
    </w:p>
    <w:p w:rsidR="00F528D7" w:rsidRPr="00F03AEE" w:rsidRDefault="00F528D7" w:rsidP="00F528D7">
      <w:pPr>
        <w:jc w:val="right"/>
        <w:rPr>
          <w:rFonts w:ascii="Arial" w:hAnsi="Arial" w:cs="Arial"/>
          <w:b/>
          <w:sz w:val="20"/>
          <w:szCs w:val="20"/>
        </w:rPr>
      </w:pPr>
      <w:r w:rsidRPr="00F03AEE">
        <w:rPr>
          <w:rFonts w:ascii="Arial" w:hAnsi="Arial" w:cs="Arial"/>
          <w:b/>
          <w:sz w:val="20"/>
          <w:szCs w:val="20"/>
          <w:lang w:val="mn-MN"/>
        </w:rPr>
        <w:lastRenderedPageBreak/>
        <w:t xml:space="preserve">МАЯГТ 3 </w:t>
      </w:r>
    </w:p>
    <w:p w:rsidR="00F528D7" w:rsidRPr="00F03AEE" w:rsidRDefault="00F528D7" w:rsidP="00F528D7">
      <w:pPr>
        <w:jc w:val="right"/>
        <w:rPr>
          <w:rFonts w:ascii="Arial" w:hAnsi="Arial" w:cs="Arial"/>
          <w:b/>
          <w:sz w:val="20"/>
          <w:szCs w:val="20"/>
        </w:rPr>
      </w:pPr>
    </w:p>
    <w:p w:rsidR="00F528D7" w:rsidRPr="00F03AEE" w:rsidRDefault="00F528D7" w:rsidP="00F528D7">
      <w:pPr>
        <w:jc w:val="center"/>
        <w:rPr>
          <w:rFonts w:ascii="Arial" w:hAnsi="Arial" w:cs="Arial"/>
          <w:sz w:val="20"/>
          <w:szCs w:val="20"/>
          <w:lang w:val="mn-MN"/>
        </w:rPr>
      </w:pPr>
      <w:r w:rsidRPr="00115074">
        <w:rPr>
          <w:rFonts w:ascii="Arial" w:hAnsi="Arial" w:cs="Arial"/>
          <w:sz w:val="20"/>
          <w:szCs w:val="20"/>
          <w:lang w:val="mn-MN"/>
        </w:rPr>
        <w:t>...................................... –ЫН ТӨСВИЙН ЕРӨНХИЙЛӨН ЗАХИРАГЧИЙН</w:t>
      </w:r>
      <w:r w:rsidRPr="00F03AEE">
        <w:rPr>
          <w:rFonts w:ascii="Arial" w:hAnsi="Arial" w:cs="Arial"/>
          <w:sz w:val="20"/>
          <w:szCs w:val="20"/>
          <w:lang w:val="mn-MN"/>
        </w:rPr>
        <w:t xml:space="preserve"> </w:t>
      </w:r>
      <w:r w:rsidRPr="00F03AEE">
        <w:rPr>
          <w:rFonts w:ascii="Arial" w:hAnsi="Arial" w:cs="Arial"/>
          <w:sz w:val="20"/>
          <w:szCs w:val="20"/>
        </w:rPr>
        <w:t>/</w:t>
      </w:r>
      <w:r w:rsidRPr="00F03AEE">
        <w:rPr>
          <w:rFonts w:ascii="Arial" w:hAnsi="Arial" w:cs="Arial"/>
          <w:sz w:val="20"/>
          <w:szCs w:val="20"/>
          <w:lang w:val="mn-MN"/>
        </w:rPr>
        <w:t>ЗАХИАЛАГЧИЙН/ ... ОНЫ ХУДАЛДАН АВАХ АЖИЛЛАГААНЫ</w:t>
      </w:r>
    </w:p>
    <w:p w:rsidR="00F528D7" w:rsidRPr="00F03AEE" w:rsidRDefault="00F528D7" w:rsidP="00F528D7">
      <w:pPr>
        <w:jc w:val="center"/>
        <w:rPr>
          <w:rFonts w:ascii="Arial" w:hAnsi="Arial" w:cs="Arial"/>
          <w:sz w:val="20"/>
          <w:szCs w:val="20"/>
          <w:lang w:val="mn-MN"/>
        </w:rPr>
      </w:pPr>
      <w:r w:rsidRPr="00F03AEE">
        <w:rPr>
          <w:rFonts w:ascii="Arial" w:hAnsi="Arial" w:cs="Arial"/>
          <w:sz w:val="20"/>
          <w:szCs w:val="20"/>
          <w:lang w:val="mn-MN"/>
        </w:rPr>
        <w:t xml:space="preserve"> ЕРӨНХИЙ ТАЙЛАН</w:t>
      </w:r>
      <w:r>
        <w:rPr>
          <w:rStyle w:val="FootnoteReference"/>
          <w:rFonts w:ascii="Arial" w:hAnsi="Arial" w:cs="Arial"/>
          <w:sz w:val="20"/>
          <w:szCs w:val="20"/>
          <w:lang w:val="mn-MN"/>
        </w:rPr>
        <w:footnoteReference w:id="7"/>
      </w:r>
    </w:p>
    <w:p w:rsidR="00F528D7" w:rsidRPr="00F03AEE" w:rsidRDefault="00F528D7" w:rsidP="00F528D7">
      <w:pPr>
        <w:rPr>
          <w:rFonts w:ascii="Arial" w:hAnsi="Arial" w:cs="Arial"/>
          <w:sz w:val="20"/>
          <w:szCs w:val="20"/>
          <w:lang w:val="mn-MN"/>
        </w:rPr>
      </w:pPr>
    </w:p>
    <w:p w:rsidR="00F528D7" w:rsidRPr="00F03AEE" w:rsidRDefault="00F528D7" w:rsidP="00F528D7">
      <w:pPr>
        <w:rPr>
          <w:rFonts w:ascii="Arial" w:hAnsi="Arial" w:cs="Arial"/>
          <w:sz w:val="20"/>
          <w:szCs w:val="20"/>
          <w:lang w:val="mn-MN"/>
        </w:rPr>
      </w:pPr>
      <w:r w:rsidRPr="00F03AEE">
        <w:rPr>
          <w:rFonts w:ascii="Arial" w:hAnsi="Arial" w:cs="Arial"/>
          <w:sz w:val="20"/>
          <w:szCs w:val="20"/>
          <w:lang w:val="mn-MN"/>
        </w:rPr>
        <w:t>Санхүүжилтийн эх үүсвэр</w:t>
      </w:r>
      <w:r w:rsidRPr="00F03AEE">
        <w:rPr>
          <w:rStyle w:val="FootnoteReference"/>
          <w:rFonts w:ascii="Arial" w:hAnsi="Arial" w:cs="Arial"/>
          <w:sz w:val="20"/>
          <w:szCs w:val="20"/>
          <w:lang w:val="mn-MN"/>
        </w:rPr>
        <w:footnoteReference w:id="8"/>
      </w:r>
      <w:r w:rsidRPr="00F03AEE">
        <w:rPr>
          <w:rFonts w:ascii="Arial" w:hAnsi="Arial" w:cs="Arial"/>
          <w:sz w:val="20"/>
          <w:szCs w:val="20"/>
          <w:lang w:val="mn-MN"/>
        </w:rPr>
        <w:t xml:space="preserve">: </w:t>
      </w:r>
    </w:p>
    <w:p w:rsidR="00F528D7" w:rsidRPr="00F03AEE" w:rsidRDefault="00F528D7" w:rsidP="00F528D7">
      <w:pPr>
        <w:rPr>
          <w:rFonts w:ascii="Arial" w:hAnsi="Arial" w:cs="Arial"/>
          <w:sz w:val="20"/>
          <w:szCs w:val="20"/>
          <w:lang w:val="mn-MN"/>
        </w:rPr>
      </w:pPr>
    </w:p>
    <w:tbl>
      <w:tblPr>
        <w:tblW w:w="14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2413"/>
        <w:gridCol w:w="1193"/>
        <w:gridCol w:w="900"/>
        <w:gridCol w:w="787"/>
        <w:gridCol w:w="900"/>
        <w:gridCol w:w="990"/>
        <w:gridCol w:w="630"/>
        <w:gridCol w:w="720"/>
        <w:gridCol w:w="810"/>
        <w:gridCol w:w="900"/>
        <w:gridCol w:w="810"/>
        <w:gridCol w:w="810"/>
        <w:gridCol w:w="822"/>
        <w:gridCol w:w="991"/>
      </w:tblGrid>
      <w:tr w:rsidR="00F528D7" w:rsidRPr="00F03AEE" w:rsidTr="00F216B2">
        <w:tc>
          <w:tcPr>
            <w:tcW w:w="462" w:type="dxa"/>
            <w:vMerge w:val="restart"/>
            <w:vAlign w:val="center"/>
          </w:tcPr>
          <w:p w:rsidR="00F528D7" w:rsidRPr="00115074" w:rsidRDefault="00F528D7" w:rsidP="00F216B2">
            <w:pPr>
              <w:jc w:val="center"/>
              <w:rPr>
                <w:rFonts w:ascii="Arial" w:hAnsi="Arial" w:cs="Arial"/>
                <w:sz w:val="14"/>
                <w:szCs w:val="14"/>
                <w:lang w:val="mn-MN"/>
              </w:rPr>
            </w:pPr>
            <w:r w:rsidRPr="00115074">
              <w:rPr>
                <w:rFonts w:ascii="Arial" w:hAnsi="Arial" w:cs="Arial"/>
                <w:sz w:val="14"/>
                <w:szCs w:val="14"/>
                <w:lang w:val="mn-MN"/>
              </w:rPr>
              <w:t>№</w:t>
            </w:r>
          </w:p>
        </w:tc>
        <w:tc>
          <w:tcPr>
            <w:tcW w:w="2413" w:type="dxa"/>
            <w:vMerge w:val="restart"/>
            <w:vAlign w:val="center"/>
          </w:tcPr>
          <w:p w:rsidR="00F528D7" w:rsidRPr="00115074" w:rsidRDefault="00F528D7" w:rsidP="00F216B2">
            <w:pPr>
              <w:jc w:val="center"/>
              <w:rPr>
                <w:rFonts w:ascii="Arial" w:hAnsi="Arial" w:cs="Arial"/>
                <w:sz w:val="14"/>
                <w:szCs w:val="14"/>
                <w:lang w:val="mn-MN"/>
              </w:rPr>
            </w:pPr>
            <w:r w:rsidRPr="00115074">
              <w:rPr>
                <w:rFonts w:ascii="Arial" w:hAnsi="Arial" w:cs="Arial"/>
                <w:sz w:val="14"/>
                <w:szCs w:val="14"/>
                <w:lang w:val="mn-MN"/>
              </w:rPr>
              <w:t>Тухайн жилд худалдан авсан бараа, ажил, үйлчилгээний нэр төрөл, тоо хэмжээ, хүчин чадал, багцлалт</w:t>
            </w:r>
          </w:p>
        </w:tc>
        <w:tc>
          <w:tcPr>
            <w:tcW w:w="1193" w:type="dxa"/>
            <w:vMerge w:val="restart"/>
            <w:vAlign w:val="center"/>
          </w:tcPr>
          <w:p w:rsidR="00F528D7" w:rsidRPr="00115074" w:rsidRDefault="00F528D7" w:rsidP="00F216B2">
            <w:pPr>
              <w:jc w:val="center"/>
              <w:rPr>
                <w:rFonts w:ascii="Arial" w:hAnsi="Arial" w:cs="Arial"/>
                <w:sz w:val="14"/>
                <w:szCs w:val="14"/>
                <w:lang w:val="mn-MN"/>
              </w:rPr>
            </w:pPr>
            <w:r w:rsidRPr="00115074">
              <w:rPr>
                <w:rFonts w:ascii="Arial" w:hAnsi="Arial" w:cs="Arial"/>
                <w:sz w:val="14"/>
                <w:szCs w:val="14"/>
                <w:lang w:val="mn-MN"/>
              </w:rPr>
              <w:t>Батлагдсан төсөвт өртөг</w:t>
            </w:r>
            <w:r w:rsidRPr="00115074">
              <w:rPr>
                <w:rStyle w:val="FootnoteReference"/>
                <w:rFonts w:ascii="Arial" w:hAnsi="Arial" w:cs="Arial"/>
                <w:sz w:val="14"/>
                <w:szCs w:val="14"/>
                <w:lang w:val="mn-MN"/>
              </w:rPr>
              <w:footnoteReference w:id="9"/>
            </w:r>
            <w:r w:rsidRPr="00115074">
              <w:rPr>
                <w:rFonts w:ascii="Arial" w:hAnsi="Arial" w:cs="Arial"/>
                <w:sz w:val="14"/>
                <w:szCs w:val="14"/>
                <w:lang w:val="mn-MN"/>
              </w:rPr>
              <w:t xml:space="preserve"> (сая. төг)</w:t>
            </w:r>
          </w:p>
        </w:tc>
        <w:tc>
          <w:tcPr>
            <w:tcW w:w="900" w:type="dxa"/>
            <w:vMerge w:val="restart"/>
            <w:textDirection w:val="btLr"/>
          </w:tcPr>
          <w:p w:rsidR="00F528D7" w:rsidRPr="00115074" w:rsidRDefault="00F528D7" w:rsidP="00F216B2">
            <w:pPr>
              <w:ind w:left="113" w:right="113"/>
              <w:jc w:val="center"/>
              <w:rPr>
                <w:rFonts w:ascii="Arial" w:hAnsi="Arial" w:cs="Arial"/>
                <w:sz w:val="14"/>
                <w:szCs w:val="14"/>
                <w:lang w:val="mn-MN"/>
              </w:rPr>
            </w:pPr>
            <w:r w:rsidRPr="00115074">
              <w:rPr>
                <w:rFonts w:ascii="Arial" w:hAnsi="Arial" w:cs="Arial"/>
                <w:sz w:val="14"/>
                <w:szCs w:val="14"/>
                <w:lang w:val="mn-MN"/>
              </w:rPr>
              <w:t>Эрх шилжүүлсэн эсэх /ТЕЗ-н нэр/, шийдвэрийн дугаар, огноо</w:t>
            </w:r>
          </w:p>
        </w:tc>
        <w:tc>
          <w:tcPr>
            <w:tcW w:w="787" w:type="dxa"/>
            <w:vMerge w:val="restart"/>
            <w:textDirection w:val="btLr"/>
          </w:tcPr>
          <w:p w:rsidR="00F528D7" w:rsidRPr="00115074" w:rsidRDefault="00F528D7" w:rsidP="00F216B2">
            <w:pPr>
              <w:ind w:left="113" w:right="113"/>
              <w:jc w:val="center"/>
              <w:rPr>
                <w:rFonts w:ascii="Arial" w:hAnsi="Arial" w:cs="Arial"/>
                <w:sz w:val="14"/>
                <w:szCs w:val="14"/>
                <w:lang w:val="mn-MN"/>
              </w:rPr>
            </w:pPr>
            <w:r w:rsidRPr="00115074">
              <w:rPr>
                <w:rFonts w:ascii="Arial" w:hAnsi="Arial" w:cs="Arial"/>
                <w:sz w:val="14"/>
                <w:szCs w:val="14"/>
                <w:lang w:val="mn-MN"/>
              </w:rPr>
              <w:t>Гэрээний дүн (сая.төг)</w:t>
            </w:r>
          </w:p>
        </w:tc>
        <w:tc>
          <w:tcPr>
            <w:tcW w:w="900" w:type="dxa"/>
            <w:vMerge w:val="restart"/>
            <w:textDirection w:val="btLr"/>
            <w:vAlign w:val="center"/>
          </w:tcPr>
          <w:p w:rsidR="00F528D7" w:rsidRPr="00115074" w:rsidRDefault="00F528D7" w:rsidP="00F216B2">
            <w:pPr>
              <w:ind w:left="113" w:right="113"/>
              <w:jc w:val="center"/>
              <w:rPr>
                <w:rFonts w:ascii="Arial" w:hAnsi="Arial" w:cs="Arial"/>
                <w:sz w:val="14"/>
                <w:szCs w:val="14"/>
                <w:lang w:val="mn-MN"/>
              </w:rPr>
            </w:pPr>
            <w:r w:rsidRPr="00115074">
              <w:rPr>
                <w:rFonts w:ascii="Arial" w:hAnsi="Arial" w:cs="Arial"/>
                <w:sz w:val="14"/>
                <w:szCs w:val="14"/>
                <w:lang w:val="mn-MN"/>
              </w:rPr>
              <w:t>Гүйцэтгэгчийн нэр, гэрээний дугаар</w:t>
            </w:r>
          </w:p>
        </w:tc>
        <w:tc>
          <w:tcPr>
            <w:tcW w:w="990" w:type="dxa"/>
            <w:vMerge w:val="restart"/>
            <w:textDirection w:val="btLr"/>
            <w:vAlign w:val="center"/>
          </w:tcPr>
          <w:p w:rsidR="00F528D7" w:rsidRPr="00115074" w:rsidRDefault="00F528D7" w:rsidP="00F216B2">
            <w:pPr>
              <w:ind w:left="113" w:right="113"/>
              <w:jc w:val="center"/>
              <w:rPr>
                <w:rFonts w:ascii="Arial" w:hAnsi="Arial" w:cs="Arial"/>
                <w:sz w:val="14"/>
                <w:szCs w:val="14"/>
                <w:lang w:val="mn-MN"/>
              </w:rPr>
            </w:pPr>
            <w:r w:rsidRPr="00115074">
              <w:rPr>
                <w:rFonts w:ascii="Arial" w:hAnsi="Arial" w:cs="Arial"/>
                <w:sz w:val="14"/>
                <w:szCs w:val="14"/>
                <w:lang w:val="mn-MN"/>
              </w:rPr>
              <w:t>Худалдан авах ажиллагаанд мөрдсөн журам</w:t>
            </w:r>
            <w:r w:rsidRPr="00115074">
              <w:rPr>
                <w:rStyle w:val="FootnoteReference"/>
                <w:rFonts w:ascii="Arial" w:hAnsi="Arial" w:cs="Arial"/>
                <w:sz w:val="14"/>
                <w:szCs w:val="14"/>
                <w:lang w:val="mn-MN"/>
              </w:rPr>
              <w:footnoteReference w:id="10"/>
            </w:r>
          </w:p>
        </w:tc>
        <w:tc>
          <w:tcPr>
            <w:tcW w:w="4680" w:type="dxa"/>
            <w:gridSpan w:val="6"/>
          </w:tcPr>
          <w:p w:rsidR="00F528D7" w:rsidRPr="00115074" w:rsidRDefault="00F528D7" w:rsidP="00F216B2">
            <w:pPr>
              <w:jc w:val="center"/>
              <w:rPr>
                <w:rFonts w:ascii="Arial" w:hAnsi="Arial" w:cs="Arial"/>
                <w:sz w:val="14"/>
                <w:szCs w:val="14"/>
                <w:lang w:val="mn-MN"/>
              </w:rPr>
            </w:pPr>
            <w:r w:rsidRPr="00115074">
              <w:rPr>
                <w:rFonts w:ascii="Arial" w:hAnsi="Arial" w:cs="Arial"/>
                <w:sz w:val="14"/>
                <w:szCs w:val="14"/>
                <w:lang w:val="mn-MN"/>
              </w:rPr>
              <w:t>Худалдан авах ажиллагаанд мөрдсөн хугацаа</w:t>
            </w:r>
          </w:p>
        </w:tc>
        <w:tc>
          <w:tcPr>
            <w:tcW w:w="822" w:type="dxa"/>
            <w:vMerge w:val="restart"/>
            <w:textDirection w:val="btLr"/>
            <w:vAlign w:val="center"/>
          </w:tcPr>
          <w:p w:rsidR="00F528D7" w:rsidRPr="00115074" w:rsidRDefault="00F528D7" w:rsidP="00F216B2">
            <w:pPr>
              <w:ind w:left="113" w:right="113"/>
              <w:jc w:val="center"/>
              <w:rPr>
                <w:rFonts w:ascii="Arial" w:hAnsi="Arial" w:cs="Arial"/>
                <w:sz w:val="14"/>
                <w:szCs w:val="14"/>
                <w:lang w:val="mn-MN"/>
              </w:rPr>
            </w:pPr>
            <w:r w:rsidRPr="00115074">
              <w:rPr>
                <w:rFonts w:ascii="Arial" w:hAnsi="Arial" w:cs="Arial"/>
                <w:sz w:val="14"/>
                <w:szCs w:val="14"/>
                <w:lang w:val="mn-MN"/>
              </w:rPr>
              <w:t>Уламжлалт / цахимаар зарлсан эсэх</w:t>
            </w:r>
          </w:p>
        </w:tc>
        <w:tc>
          <w:tcPr>
            <w:tcW w:w="991" w:type="dxa"/>
            <w:vMerge w:val="restart"/>
            <w:vAlign w:val="center"/>
          </w:tcPr>
          <w:p w:rsidR="00F528D7" w:rsidRPr="00115074" w:rsidRDefault="00F528D7" w:rsidP="00F216B2">
            <w:pPr>
              <w:jc w:val="center"/>
              <w:rPr>
                <w:rFonts w:ascii="Arial" w:hAnsi="Arial" w:cs="Arial"/>
                <w:sz w:val="14"/>
                <w:szCs w:val="14"/>
                <w:lang w:val="mn-MN"/>
              </w:rPr>
            </w:pPr>
            <w:r w:rsidRPr="00115074">
              <w:rPr>
                <w:rFonts w:ascii="Arial" w:hAnsi="Arial" w:cs="Arial"/>
                <w:sz w:val="14"/>
                <w:szCs w:val="14"/>
                <w:lang w:val="mn-MN"/>
              </w:rPr>
              <w:t>Тайлбар, тодруулга</w:t>
            </w:r>
          </w:p>
        </w:tc>
      </w:tr>
      <w:tr w:rsidR="00F528D7" w:rsidRPr="00F03AEE" w:rsidTr="00F216B2">
        <w:trPr>
          <w:cantSplit/>
          <w:trHeight w:val="1520"/>
        </w:trPr>
        <w:tc>
          <w:tcPr>
            <w:tcW w:w="462" w:type="dxa"/>
            <w:vMerge/>
          </w:tcPr>
          <w:p w:rsidR="00F528D7" w:rsidRPr="00115074" w:rsidRDefault="00F528D7" w:rsidP="00F216B2">
            <w:pPr>
              <w:rPr>
                <w:rFonts w:ascii="Arial" w:hAnsi="Arial" w:cs="Arial"/>
                <w:b/>
                <w:bCs/>
                <w:color w:val="2E74B5" w:themeColor="accent1" w:themeShade="BF"/>
                <w:sz w:val="14"/>
                <w:szCs w:val="14"/>
                <w:lang w:val="mn-MN"/>
              </w:rPr>
            </w:pPr>
          </w:p>
        </w:tc>
        <w:tc>
          <w:tcPr>
            <w:tcW w:w="2413" w:type="dxa"/>
            <w:vMerge/>
          </w:tcPr>
          <w:p w:rsidR="00F528D7" w:rsidRPr="00115074" w:rsidRDefault="00F528D7" w:rsidP="00F216B2">
            <w:pPr>
              <w:rPr>
                <w:rFonts w:ascii="Arial" w:hAnsi="Arial" w:cs="Arial"/>
                <w:b/>
                <w:bCs/>
                <w:color w:val="2E74B5" w:themeColor="accent1" w:themeShade="BF"/>
                <w:sz w:val="14"/>
                <w:szCs w:val="14"/>
                <w:lang w:val="mn-MN"/>
              </w:rPr>
            </w:pPr>
          </w:p>
        </w:tc>
        <w:tc>
          <w:tcPr>
            <w:tcW w:w="1193" w:type="dxa"/>
            <w:vMerge/>
          </w:tcPr>
          <w:p w:rsidR="00F528D7" w:rsidRPr="00115074" w:rsidRDefault="00F528D7" w:rsidP="00F216B2">
            <w:pPr>
              <w:rPr>
                <w:rFonts w:ascii="Arial" w:hAnsi="Arial" w:cs="Arial"/>
                <w:b/>
                <w:bCs/>
                <w:color w:val="2E74B5" w:themeColor="accent1" w:themeShade="BF"/>
                <w:sz w:val="14"/>
                <w:szCs w:val="14"/>
                <w:lang w:val="mn-MN"/>
              </w:rPr>
            </w:pPr>
          </w:p>
        </w:tc>
        <w:tc>
          <w:tcPr>
            <w:tcW w:w="900" w:type="dxa"/>
            <w:vMerge/>
          </w:tcPr>
          <w:p w:rsidR="00F528D7" w:rsidRPr="00115074" w:rsidRDefault="00F528D7" w:rsidP="00F216B2">
            <w:pPr>
              <w:rPr>
                <w:rFonts w:ascii="Arial" w:hAnsi="Arial" w:cs="Arial"/>
                <w:b/>
                <w:bCs/>
                <w:color w:val="2E74B5" w:themeColor="accent1" w:themeShade="BF"/>
                <w:sz w:val="14"/>
                <w:szCs w:val="14"/>
                <w:lang w:val="mn-MN"/>
              </w:rPr>
            </w:pPr>
          </w:p>
        </w:tc>
        <w:tc>
          <w:tcPr>
            <w:tcW w:w="787" w:type="dxa"/>
            <w:vMerge/>
          </w:tcPr>
          <w:p w:rsidR="00F528D7" w:rsidRPr="00115074" w:rsidRDefault="00F528D7" w:rsidP="00F216B2">
            <w:pPr>
              <w:rPr>
                <w:rFonts w:ascii="Arial" w:hAnsi="Arial" w:cs="Arial"/>
                <w:b/>
                <w:bCs/>
                <w:color w:val="2E74B5" w:themeColor="accent1" w:themeShade="BF"/>
                <w:sz w:val="14"/>
                <w:szCs w:val="14"/>
                <w:lang w:val="mn-MN"/>
              </w:rPr>
            </w:pPr>
          </w:p>
        </w:tc>
        <w:tc>
          <w:tcPr>
            <w:tcW w:w="900" w:type="dxa"/>
            <w:vMerge/>
          </w:tcPr>
          <w:p w:rsidR="00F528D7" w:rsidRPr="00115074" w:rsidRDefault="00F528D7" w:rsidP="00F216B2">
            <w:pPr>
              <w:rPr>
                <w:rFonts w:ascii="Arial" w:hAnsi="Arial" w:cs="Arial"/>
                <w:b/>
                <w:bCs/>
                <w:color w:val="2E74B5" w:themeColor="accent1" w:themeShade="BF"/>
                <w:sz w:val="14"/>
                <w:szCs w:val="14"/>
                <w:lang w:val="mn-MN"/>
              </w:rPr>
            </w:pPr>
          </w:p>
        </w:tc>
        <w:tc>
          <w:tcPr>
            <w:tcW w:w="990" w:type="dxa"/>
            <w:vMerge/>
          </w:tcPr>
          <w:p w:rsidR="00F528D7" w:rsidRPr="00115074" w:rsidRDefault="00F528D7" w:rsidP="00F216B2">
            <w:pPr>
              <w:rPr>
                <w:rFonts w:ascii="Arial" w:hAnsi="Arial" w:cs="Arial"/>
                <w:b/>
                <w:bCs/>
                <w:color w:val="2E74B5" w:themeColor="accent1" w:themeShade="BF"/>
                <w:sz w:val="14"/>
                <w:szCs w:val="14"/>
                <w:lang w:val="mn-MN"/>
              </w:rPr>
            </w:pPr>
          </w:p>
        </w:tc>
        <w:tc>
          <w:tcPr>
            <w:tcW w:w="630" w:type="dxa"/>
            <w:textDirection w:val="btLr"/>
            <w:vAlign w:val="center"/>
          </w:tcPr>
          <w:p w:rsidR="00F528D7" w:rsidRPr="00115074" w:rsidRDefault="00F528D7" w:rsidP="00F216B2">
            <w:pPr>
              <w:ind w:left="113" w:right="113"/>
              <w:jc w:val="center"/>
              <w:rPr>
                <w:rFonts w:ascii="Arial" w:hAnsi="Arial" w:cs="Arial"/>
                <w:sz w:val="14"/>
                <w:szCs w:val="14"/>
                <w:lang w:val="mn-MN"/>
              </w:rPr>
            </w:pPr>
            <w:r w:rsidRPr="00115074">
              <w:rPr>
                <w:rFonts w:ascii="Arial" w:hAnsi="Arial" w:cs="Arial"/>
                <w:sz w:val="14"/>
                <w:szCs w:val="14"/>
                <w:lang w:val="mn-MN"/>
              </w:rPr>
              <w:t>Үнэлгээний хороо байгуулсан огноо</w:t>
            </w:r>
          </w:p>
        </w:tc>
        <w:tc>
          <w:tcPr>
            <w:tcW w:w="720" w:type="dxa"/>
            <w:textDirection w:val="btLr"/>
          </w:tcPr>
          <w:p w:rsidR="00F528D7" w:rsidRPr="00115074" w:rsidRDefault="00F528D7" w:rsidP="00F216B2">
            <w:pPr>
              <w:ind w:left="113" w:right="113"/>
              <w:jc w:val="center"/>
              <w:rPr>
                <w:rFonts w:ascii="Arial" w:hAnsi="Arial" w:cs="Arial"/>
                <w:sz w:val="14"/>
                <w:szCs w:val="14"/>
                <w:lang w:val="mn-MN"/>
              </w:rPr>
            </w:pPr>
            <w:r w:rsidRPr="00F03AEE">
              <w:rPr>
                <w:rFonts w:ascii="Arial" w:hAnsi="Arial" w:cs="Arial"/>
                <w:sz w:val="14"/>
                <w:szCs w:val="14"/>
              </w:rPr>
              <w:t>tender.gov.mn</w:t>
            </w:r>
            <w:r w:rsidRPr="00F03AEE">
              <w:rPr>
                <w:rFonts w:ascii="Arial" w:hAnsi="Arial" w:cs="Arial"/>
                <w:sz w:val="14"/>
                <w:szCs w:val="14"/>
                <w:lang w:val="mn-MN"/>
              </w:rPr>
              <w:t>-д</w:t>
            </w:r>
            <w:r w:rsidRPr="00115074">
              <w:rPr>
                <w:rFonts w:ascii="Arial" w:hAnsi="Arial" w:cs="Arial"/>
                <w:sz w:val="14"/>
                <w:szCs w:val="14"/>
                <w:lang w:val="mn-MN"/>
              </w:rPr>
              <w:t xml:space="preserve"> урилга нийтэлсэн огноо </w:t>
            </w:r>
          </w:p>
          <w:p w:rsidR="00F528D7" w:rsidRPr="00115074" w:rsidRDefault="00F528D7" w:rsidP="00F216B2">
            <w:pPr>
              <w:ind w:left="113" w:right="113"/>
              <w:jc w:val="center"/>
              <w:rPr>
                <w:rFonts w:ascii="Arial" w:hAnsi="Arial" w:cs="Arial"/>
                <w:b/>
                <w:bCs/>
                <w:color w:val="2E74B5" w:themeColor="accent1" w:themeShade="BF"/>
                <w:sz w:val="14"/>
                <w:szCs w:val="14"/>
                <w:lang w:val="mn-MN"/>
              </w:rPr>
            </w:pPr>
          </w:p>
        </w:tc>
        <w:tc>
          <w:tcPr>
            <w:tcW w:w="810" w:type="dxa"/>
            <w:textDirection w:val="btLr"/>
          </w:tcPr>
          <w:p w:rsidR="00F528D7" w:rsidRPr="00F03AEE" w:rsidRDefault="00F528D7" w:rsidP="00F216B2">
            <w:pPr>
              <w:ind w:left="113" w:right="113"/>
              <w:jc w:val="center"/>
              <w:rPr>
                <w:rFonts w:ascii="Arial" w:hAnsi="Arial" w:cs="Arial"/>
                <w:b/>
                <w:bCs/>
                <w:color w:val="2E74B5" w:themeColor="accent1" w:themeShade="BF"/>
                <w:sz w:val="14"/>
                <w:szCs w:val="14"/>
                <w:lang w:val="mn-MN"/>
              </w:rPr>
            </w:pPr>
            <w:r w:rsidRPr="00F03AEE">
              <w:rPr>
                <w:rFonts w:ascii="Arial" w:hAnsi="Arial" w:cs="Arial"/>
                <w:sz w:val="14"/>
                <w:szCs w:val="14"/>
                <w:lang w:val="mn-MN"/>
              </w:rPr>
              <w:t>Сонин хэвлэлд тендерийн урилга нийтэлсэн огноо</w:t>
            </w:r>
          </w:p>
        </w:tc>
        <w:tc>
          <w:tcPr>
            <w:tcW w:w="900" w:type="dxa"/>
            <w:textDirection w:val="btLr"/>
            <w:vAlign w:val="center"/>
          </w:tcPr>
          <w:p w:rsidR="00F528D7" w:rsidRPr="00115074" w:rsidRDefault="00F528D7" w:rsidP="00F216B2">
            <w:pPr>
              <w:ind w:left="113" w:right="113"/>
              <w:jc w:val="center"/>
              <w:rPr>
                <w:rFonts w:ascii="Arial" w:hAnsi="Arial" w:cs="Arial"/>
                <w:sz w:val="14"/>
                <w:szCs w:val="14"/>
                <w:lang w:val="mn-MN"/>
              </w:rPr>
            </w:pPr>
            <w:r w:rsidRPr="00F03AEE">
              <w:rPr>
                <w:rFonts w:ascii="Arial" w:hAnsi="Arial" w:cs="Arial"/>
                <w:sz w:val="14"/>
                <w:szCs w:val="14"/>
                <w:lang w:val="mn-MN"/>
              </w:rPr>
              <w:t>Гэрээ байгуулах эрх олгосон огноо</w:t>
            </w:r>
            <w:r w:rsidRPr="00F03AEE" w:rsidDel="0002692C">
              <w:rPr>
                <w:rFonts w:ascii="Arial" w:hAnsi="Arial" w:cs="Arial"/>
                <w:sz w:val="14"/>
                <w:szCs w:val="14"/>
                <w:lang w:val="mn-MN"/>
              </w:rPr>
              <w:t xml:space="preserve"> </w:t>
            </w:r>
          </w:p>
        </w:tc>
        <w:tc>
          <w:tcPr>
            <w:tcW w:w="810" w:type="dxa"/>
            <w:textDirection w:val="btLr"/>
            <w:vAlign w:val="center"/>
          </w:tcPr>
          <w:p w:rsidR="00F528D7" w:rsidRPr="00115074" w:rsidRDefault="00F528D7" w:rsidP="00F216B2">
            <w:pPr>
              <w:ind w:left="113" w:right="113"/>
              <w:rPr>
                <w:rFonts w:ascii="Arial" w:hAnsi="Arial" w:cs="Arial"/>
                <w:sz w:val="14"/>
                <w:szCs w:val="14"/>
                <w:lang w:val="mn-MN"/>
              </w:rPr>
            </w:pPr>
            <w:r w:rsidRPr="00F03AEE">
              <w:rPr>
                <w:rFonts w:ascii="Arial" w:hAnsi="Arial" w:cs="Arial"/>
                <w:sz w:val="14"/>
                <w:szCs w:val="14"/>
              </w:rPr>
              <w:t>tender.gov.mn</w:t>
            </w:r>
            <w:r w:rsidRPr="00F03AEE">
              <w:rPr>
                <w:rFonts w:ascii="Arial" w:hAnsi="Arial" w:cs="Arial"/>
                <w:sz w:val="14"/>
                <w:szCs w:val="14"/>
                <w:lang w:val="mn-MN"/>
              </w:rPr>
              <w:t>-д</w:t>
            </w:r>
            <w:r w:rsidRPr="00F03AEE">
              <w:rPr>
                <w:rFonts w:ascii="Arial" w:hAnsi="Arial" w:cs="Arial"/>
                <w:sz w:val="14"/>
                <w:szCs w:val="14"/>
              </w:rPr>
              <w:t xml:space="preserve"> </w:t>
            </w:r>
            <w:r w:rsidRPr="00F03AEE">
              <w:rPr>
                <w:rFonts w:ascii="Arial" w:hAnsi="Arial" w:cs="Arial"/>
                <w:sz w:val="14"/>
                <w:szCs w:val="14"/>
                <w:lang w:val="mn-MN"/>
              </w:rPr>
              <w:t>дүн нийтэлсэн огноо</w:t>
            </w:r>
          </w:p>
        </w:tc>
        <w:tc>
          <w:tcPr>
            <w:tcW w:w="810" w:type="dxa"/>
            <w:textDirection w:val="btLr"/>
            <w:vAlign w:val="center"/>
          </w:tcPr>
          <w:p w:rsidR="00F528D7" w:rsidRPr="00115074" w:rsidRDefault="00F528D7" w:rsidP="00F216B2">
            <w:pPr>
              <w:ind w:left="113" w:right="113"/>
              <w:jc w:val="center"/>
              <w:rPr>
                <w:rFonts w:ascii="Arial" w:hAnsi="Arial" w:cs="Arial"/>
                <w:sz w:val="14"/>
                <w:szCs w:val="14"/>
                <w:lang w:val="mn-MN"/>
              </w:rPr>
            </w:pPr>
            <w:r w:rsidRPr="00115074">
              <w:rPr>
                <w:rFonts w:ascii="Arial" w:hAnsi="Arial" w:cs="Arial"/>
                <w:sz w:val="14"/>
                <w:szCs w:val="14"/>
                <w:lang w:val="mn-MN"/>
              </w:rPr>
              <w:t>Гэрээ дуусгаж, дүгнэсэн огноо</w:t>
            </w:r>
          </w:p>
        </w:tc>
        <w:tc>
          <w:tcPr>
            <w:tcW w:w="822" w:type="dxa"/>
            <w:vMerge/>
          </w:tcPr>
          <w:p w:rsidR="00F528D7" w:rsidRPr="00115074" w:rsidRDefault="00F528D7" w:rsidP="00F216B2">
            <w:pPr>
              <w:rPr>
                <w:rFonts w:ascii="Arial" w:hAnsi="Arial" w:cs="Arial"/>
                <w:b/>
                <w:bCs/>
                <w:color w:val="2E74B5" w:themeColor="accent1" w:themeShade="BF"/>
                <w:sz w:val="14"/>
                <w:szCs w:val="14"/>
                <w:lang w:val="mn-MN"/>
              </w:rPr>
            </w:pPr>
          </w:p>
        </w:tc>
        <w:tc>
          <w:tcPr>
            <w:tcW w:w="991" w:type="dxa"/>
            <w:vMerge/>
          </w:tcPr>
          <w:p w:rsidR="00F528D7" w:rsidRPr="00115074" w:rsidRDefault="00F528D7" w:rsidP="00F216B2">
            <w:pPr>
              <w:rPr>
                <w:rFonts w:ascii="Arial" w:hAnsi="Arial" w:cs="Arial"/>
                <w:b/>
                <w:bCs/>
                <w:color w:val="2E74B5" w:themeColor="accent1" w:themeShade="BF"/>
                <w:sz w:val="14"/>
                <w:szCs w:val="14"/>
                <w:lang w:val="mn-MN"/>
              </w:rPr>
            </w:pPr>
          </w:p>
        </w:tc>
      </w:tr>
      <w:tr w:rsidR="00F528D7" w:rsidRPr="00F03AEE" w:rsidTr="00F216B2">
        <w:trPr>
          <w:trHeight w:val="287"/>
        </w:trPr>
        <w:tc>
          <w:tcPr>
            <w:tcW w:w="462" w:type="dxa"/>
            <w:vAlign w:val="center"/>
          </w:tcPr>
          <w:p w:rsidR="00F528D7" w:rsidRPr="00F03AEE" w:rsidRDefault="00F528D7" w:rsidP="00F216B2">
            <w:pPr>
              <w:jc w:val="center"/>
              <w:rPr>
                <w:rFonts w:ascii="Arial" w:hAnsi="Arial" w:cs="Arial"/>
                <w:b/>
                <w:sz w:val="20"/>
                <w:szCs w:val="20"/>
                <w:lang w:val="mn-MN"/>
              </w:rPr>
            </w:pPr>
            <w:r w:rsidRPr="00F03AEE">
              <w:rPr>
                <w:rFonts w:ascii="Arial" w:hAnsi="Arial" w:cs="Arial"/>
                <w:b/>
                <w:sz w:val="20"/>
                <w:szCs w:val="20"/>
                <w:lang w:val="mn-MN"/>
              </w:rPr>
              <w:t>1</w:t>
            </w:r>
          </w:p>
        </w:tc>
        <w:tc>
          <w:tcPr>
            <w:tcW w:w="2413" w:type="dxa"/>
            <w:vAlign w:val="center"/>
          </w:tcPr>
          <w:p w:rsidR="00F528D7" w:rsidRPr="00F03AEE" w:rsidRDefault="00F528D7" w:rsidP="00F216B2">
            <w:pPr>
              <w:jc w:val="center"/>
              <w:rPr>
                <w:rFonts w:ascii="Arial" w:hAnsi="Arial" w:cs="Arial"/>
                <w:b/>
                <w:sz w:val="20"/>
                <w:szCs w:val="20"/>
                <w:lang w:val="mn-MN"/>
              </w:rPr>
            </w:pPr>
            <w:r w:rsidRPr="00F03AEE">
              <w:rPr>
                <w:rFonts w:ascii="Arial" w:hAnsi="Arial" w:cs="Arial"/>
                <w:b/>
                <w:sz w:val="20"/>
                <w:szCs w:val="20"/>
                <w:lang w:val="mn-MN"/>
              </w:rPr>
              <w:t>2</w:t>
            </w:r>
          </w:p>
        </w:tc>
        <w:tc>
          <w:tcPr>
            <w:tcW w:w="1193" w:type="dxa"/>
            <w:vAlign w:val="center"/>
          </w:tcPr>
          <w:p w:rsidR="00F528D7" w:rsidRPr="00F03AEE" w:rsidRDefault="00F528D7" w:rsidP="00F216B2">
            <w:pPr>
              <w:jc w:val="center"/>
              <w:rPr>
                <w:rFonts w:ascii="Arial" w:hAnsi="Arial" w:cs="Arial"/>
                <w:b/>
                <w:sz w:val="20"/>
                <w:szCs w:val="20"/>
                <w:lang w:val="mn-MN"/>
              </w:rPr>
            </w:pPr>
            <w:r w:rsidRPr="00F03AEE">
              <w:rPr>
                <w:rFonts w:ascii="Arial" w:hAnsi="Arial" w:cs="Arial"/>
                <w:b/>
                <w:sz w:val="20"/>
                <w:szCs w:val="20"/>
                <w:lang w:val="mn-MN"/>
              </w:rPr>
              <w:t>3</w:t>
            </w:r>
          </w:p>
        </w:tc>
        <w:tc>
          <w:tcPr>
            <w:tcW w:w="900" w:type="dxa"/>
            <w:vAlign w:val="center"/>
          </w:tcPr>
          <w:p w:rsidR="00F528D7" w:rsidRPr="00F03AEE" w:rsidRDefault="00F528D7" w:rsidP="00F216B2">
            <w:pPr>
              <w:jc w:val="center"/>
              <w:rPr>
                <w:rFonts w:ascii="Arial" w:hAnsi="Arial" w:cs="Arial"/>
                <w:b/>
                <w:sz w:val="20"/>
                <w:szCs w:val="20"/>
                <w:lang w:val="mn-MN"/>
              </w:rPr>
            </w:pPr>
            <w:r w:rsidRPr="00F03AEE">
              <w:rPr>
                <w:rFonts w:ascii="Arial" w:hAnsi="Arial" w:cs="Arial"/>
                <w:b/>
                <w:sz w:val="20"/>
                <w:szCs w:val="20"/>
                <w:lang w:val="mn-MN"/>
              </w:rPr>
              <w:t>4</w:t>
            </w:r>
          </w:p>
        </w:tc>
        <w:tc>
          <w:tcPr>
            <w:tcW w:w="787" w:type="dxa"/>
            <w:vAlign w:val="center"/>
          </w:tcPr>
          <w:p w:rsidR="00F528D7" w:rsidRPr="00F03AEE" w:rsidRDefault="00F528D7" w:rsidP="00F216B2">
            <w:pPr>
              <w:jc w:val="center"/>
              <w:rPr>
                <w:rFonts w:ascii="Arial" w:hAnsi="Arial" w:cs="Arial"/>
                <w:b/>
                <w:sz w:val="20"/>
                <w:szCs w:val="20"/>
                <w:lang w:val="mn-MN"/>
              </w:rPr>
            </w:pPr>
            <w:r w:rsidRPr="00F03AEE">
              <w:rPr>
                <w:rFonts w:ascii="Arial" w:hAnsi="Arial" w:cs="Arial"/>
                <w:b/>
                <w:sz w:val="20"/>
                <w:szCs w:val="20"/>
                <w:lang w:val="mn-MN"/>
              </w:rPr>
              <w:t>5</w:t>
            </w:r>
          </w:p>
        </w:tc>
        <w:tc>
          <w:tcPr>
            <w:tcW w:w="900" w:type="dxa"/>
            <w:vAlign w:val="center"/>
          </w:tcPr>
          <w:p w:rsidR="00F528D7" w:rsidRPr="00F03AEE" w:rsidRDefault="00F528D7" w:rsidP="00F216B2">
            <w:pPr>
              <w:jc w:val="center"/>
              <w:rPr>
                <w:rFonts w:ascii="Arial" w:hAnsi="Arial" w:cs="Arial"/>
                <w:b/>
                <w:sz w:val="20"/>
                <w:szCs w:val="20"/>
                <w:lang w:val="mn-MN"/>
              </w:rPr>
            </w:pPr>
            <w:r w:rsidRPr="00F03AEE">
              <w:rPr>
                <w:rFonts w:ascii="Arial" w:hAnsi="Arial" w:cs="Arial"/>
                <w:b/>
                <w:sz w:val="20"/>
                <w:szCs w:val="20"/>
                <w:lang w:val="mn-MN"/>
              </w:rPr>
              <w:t>6</w:t>
            </w:r>
          </w:p>
        </w:tc>
        <w:tc>
          <w:tcPr>
            <w:tcW w:w="990" w:type="dxa"/>
            <w:vAlign w:val="center"/>
          </w:tcPr>
          <w:p w:rsidR="00F528D7" w:rsidRPr="00F03AEE" w:rsidRDefault="00F528D7" w:rsidP="00F216B2">
            <w:pPr>
              <w:jc w:val="center"/>
              <w:rPr>
                <w:rFonts w:ascii="Arial" w:hAnsi="Arial" w:cs="Arial"/>
                <w:b/>
                <w:sz w:val="20"/>
                <w:szCs w:val="20"/>
                <w:lang w:val="mn-MN"/>
              </w:rPr>
            </w:pPr>
            <w:r w:rsidRPr="00F03AEE">
              <w:rPr>
                <w:rFonts w:ascii="Arial" w:hAnsi="Arial" w:cs="Arial"/>
                <w:b/>
                <w:sz w:val="20"/>
                <w:szCs w:val="20"/>
                <w:lang w:val="mn-MN"/>
              </w:rPr>
              <w:t>7</w:t>
            </w:r>
          </w:p>
        </w:tc>
        <w:tc>
          <w:tcPr>
            <w:tcW w:w="630" w:type="dxa"/>
            <w:vAlign w:val="center"/>
          </w:tcPr>
          <w:p w:rsidR="00F528D7" w:rsidRPr="00F03AEE" w:rsidRDefault="00F528D7" w:rsidP="00F216B2">
            <w:pPr>
              <w:jc w:val="center"/>
              <w:rPr>
                <w:rFonts w:ascii="Arial" w:hAnsi="Arial" w:cs="Arial"/>
                <w:b/>
                <w:sz w:val="20"/>
                <w:szCs w:val="20"/>
                <w:lang w:val="mn-MN"/>
              </w:rPr>
            </w:pPr>
            <w:r w:rsidRPr="00F03AEE">
              <w:rPr>
                <w:rFonts w:ascii="Arial" w:hAnsi="Arial" w:cs="Arial"/>
                <w:b/>
                <w:sz w:val="20"/>
                <w:szCs w:val="20"/>
                <w:lang w:val="mn-MN"/>
              </w:rPr>
              <w:t>8</w:t>
            </w:r>
          </w:p>
        </w:tc>
        <w:tc>
          <w:tcPr>
            <w:tcW w:w="720" w:type="dxa"/>
            <w:vAlign w:val="center"/>
          </w:tcPr>
          <w:p w:rsidR="00F528D7" w:rsidRPr="00F03AEE" w:rsidRDefault="00F528D7" w:rsidP="00F216B2">
            <w:pPr>
              <w:jc w:val="center"/>
              <w:rPr>
                <w:rFonts w:ascii="Arial" w:hAnsi="Arial" w:cs="Arial"/>
                <w:b/>
                <w:sz w:val="20"/>
                <w:szCs w:val="20"/>
                <w:lang w:val="mn-MN"/>
              </w:rPr>
            </w:pPr>
            <w:r w:rsidRPr="00F03AEE">
              <w:rPr>
                <w:rFonts w:ascii="Arial" w:hAnsi="Arial" w:cs="Arial"/>
                <w:b/>
                <w:sz w:val="20"/>
                <w:szCs w:val="20"/>
                <w:lang w:val="mn-MN"/>
              </w:rPr>
              <w:t>9</w:t>
            </w:r>
          </w:p>
        </w:tc>
        <w:tc>
          <w:tcPr>
            <w:tcW w:w="810" w:type="dxa"/>
            <w:vAlign w:val="center"/>
          </w:tcPr>
          <w:p w:rsidR="00F528D7" w:rsidRPr="00115074" w:rsidRDefault="00F528D7" w:rsidP="00F216B2">
            <w:pPr>
              <w:jc w:val="center"/>
              <w:rPr>
                <w:rFonts w:ascii="Arial" w:hAnsi="Arial" w:cs="Arial"/>
                <w:b/>
                <w:sz w:val="20"/>
                <w:szCs w:val="20"/>
              </w:rPr>
            </w:pPr>
            <w:r w:rsidRPr="00F03AEE">
              <w:rPr>
                <w:rFonts w:ascii="Arial" w:hAnsi="Arial" w:cs="Arial"/>
                <w:b/>
                <w:sz w:val="20"/>
                <w:szCs w:val="20"/>
                <w:lang w:val="mn-MN"/>
              </w:rPr>
              <w:t>10</w:t>
            </w:r>
          </w:p>
        </w:tc>
        <w:tc>
          <w:tcPr>
            <w:tcW w:w="900" w:type="dxa"/>
            <w:vAlign w:val="center"/>
          </w:tcPr>
          <w:p w:rsidR="00F528D7" w:rsidRPr="00F03AEE" w:rsidRDefault="00F528D7" w:rsidP="00F216B2">
            <w:pPr>
              <w:jc w:val="center"/>
              <w:rPr>
                <w:rFonts w:ascii="Arial" w:hAnsi="Arial" w:cs="Arial"/>
                <w:b/>
                <w:sz w:val="20"/>
                <w:szCs w:val="20"/>
                <w:lang w:val="mn-MN"/>
              </w:rPr>
            </w:pPr>
            <w:r w:rsidRPr="00F03AEE">
              <w:rPr>
                <w:rFonts w:ascii="Arial" w:hAnsi="Arial" w:cs="Arial"/>
                <w:b/>
                <w:sz w:val="20"/>
                <w:szCs w:val="20"/>
                <w:lang w:val="mn-MN"/>
              </w:rPr>
              <w:t>11</w:t>
            </w:r>
          </w:p>
        </w:tc>
        <w:tc>
          <w:tcPr>
            <w:tcW w:w="810" w:type="dxa"/>
            <w:vAlign w:val="center"/>
          </w:tcPr>
          <w:p w:rsidR="00F528D7" w:rsidRPr="00F03AEE" w:rsidRDefault="00F528D7" w:rsidP="00F216B2">
            <w:pPr>
              <w:jc w:val="center"/>
              <w:rPr>
                <w:rFonts w:ascii="Arial" w:hAnsi="Arial" w:cs="Arial"/>
                <w:b/>
                <w:sz w:val="20"/>
                <w:szCs w:val="20"/>
                <w:lang w:val="mn-MN"/>
              </w:rPr>
            </w:pPr>
            <w:r w:rsidRPr="00F03AEE">
              <w:rPr>
                <w:rFonts w:ascii="Arial" w:hAnsi="Arial" w:cs="Arial"/>
                <w:b/>
                <w:sz w:val="20"/>
                <w:szCs w:val="20"/>
                <w:lang w:val="mn-MN"/>
              </w:rPr>
              <w:t>12</w:t>
            </w:r>
          </w:p>
        </w:tc>
        <w:tc>
          <w:tcPr>
            <w:tcW w:w="810" w:type="dxa"/>
            <w:vAlign w:val="center"/>
          </w:tcPr>
          <w:p w:rsidR="00F528D7" w:rsidRPr="00F03AEE" w:rsidRDefault="00F528D7" w:rsidP="00F216B2">
            <w:pPr>
              <w:jc w:val="center"/>
              <w:rPr>
                <w:rFonts w:ascii="Arial" w:hAnsi="Arial" w:cs="Arial"/>
                <w:b/>
                <w:sz w:val="20"/>
                <w:szCs w:val="20"/>
                <w:lang w:val="mn-MN"/>
              </w:rPr>
            </w:pPr>
            <w:r w:rsidRPr="00F03AEE">
              <w:rPr>
                <w:rFonts w:ascii="Arial" w:hAnsi="Arial" w:cs="Arial"/>
                <w:b/>
                <w:sz w:val="20"/>
                <w:szCs w:val="20"/>
                <w:lang w:val="mn-MN"/>
              </w:rPr>
              <w:t>13</w:t>
            </w:r>
          </w:p>
        </w:tc>
        <w:tc>
          <w:tcPr>
            <w:tcW w:w="822" w:type="dxa"/>
            <w:vAlign w:val="center"/>
          </w:tcPr>
          <w:p w:rsidR="00F528D7" w:rsidRPr="00F03AEE" w:rsidRDefault="00F528D7" w:rsidP="00F216B2">
            <w:pPr>
              <w:jc w:val="center"/>
              <w:rPr>
                <w:rFonts w:ascii="Arial" w:hAnsi="Arial" w:cs="Arial"/>
                <w:b/>
                <w:sz w:val="20"/>
                <w:szCs w:val="20"/>
                <w:lang w:val="mn-MN"/>
              </w:rPr>
            </w:pPr>
            <w:r w:rsidRPr="00F03AEE">
              <w:rPr>
                <w:rFonts w:ascii="Arial" w:hAnsi="Arial" w:cs="Arial"/>
                <w:b/>
                <w:sz w:val="20"/>
                <w:szCs w:val="20"/>
                <w:lang w:val="mn-MN"/>
              </w:rPr>
              <w:t>14</w:t>
            </w:r>
          </w:p>
        </w:tc>
        <w:tc>
          <w:tcPr>
            <w:tcW w:w="991" w:type="dxa"/>
            <w:vAlign w:val="center"/>
          </w:tcPr>
          <w:p w:rsidR="00F528D7" w:rsidRPr="00F03AEE" w:rsidRDefault="00F528D7" w:rsidP="00F216B2">
            <w:pPr>
              <w:jc w:val="center"/>
              <w:rPr>
                <w:rFonts w:ascii="Arial" w:hAnsi="Arial" w:cs="Arial"/>
                <w:b/>
                <w:sz w:val="20"/>
                <w:szCs w:val="20"/>
                <w:lang w:val="mn-MN"/>
              </w:rPr>
            </w:pPr>
            <w:r w:rsidRPr="00F03AEE">
              <w:rPr>
                <w:rFonts w:ascii="Arial" w:hAnsi="Arial" w:cs="Arial"/>
                <w:b/>
                <w:sz w:val="20"/>
                <w:szCs w:val="20"/>
              </w:rPr>
              <w:t>1</w:t>
            </w:r>
            <w:r w:rsidRPr="00F03AEE">
              <w:rPr>
                <w:rFonts w:ascii="Arial" w:hAnsi="Arial" w:cs="Arial"/>
                <w:b/>
                <w:sz w:val="20"/>
                <w:szCs w:val="20"/>
                <w:lang w:val="mn-MN"/>
              </w:rPr>
              <w:t>5</w:t>
            </w:r>
          </w:p>
        </w:tc>
      </w:tr>
      <w:tr w:rsidR="00F528D7" w:rsidRPr="00F03AEE" w:rsidTr="00F216B2">
        <w:tc>
          <w:tcPr>
            <w:tcW w:w="462"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p>
        </w:tc>
        <w:tc>
          <w:tcPr>
            <w:tcW w:w="2413"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18"/>
                <w:szCs w:val="18"/>
                <w:lang w:val="mn-MN"/>
              </w:rPr>
            </w:pPr>
            <w:r w:rsidRPr="00F03AEE">
              <w:rPr>
                <w:rFonts w:ascii="Arial" w:hAnsi="Arial" w:cs="Arial"/>
                <w:sz w:val="20"/>
                <w:szCs w:val="20"/>
                <w:lang w:val="mn-MN"/>
              </w:rPr>
              <w:t>Төсвийн хөрөнгө оруулалт</w:t>
            </w:r>
          </w:p>
        </w:tc>
        <w:tc>
          <w:tcPr>
            <w:tcW w:w="1193"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787"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990" w:type="dxa"/>
          </w:tcPr>
          <w:p w:rsidR="00F528D7" w:rsidRPr="00F03AEE" w:rsidRDefault="00F528D7" w:rsidP="00F216B2">
            <w:pPr>
              <w:rPr>
                <w:rFonts w:ascii="Arial" w:hAnsi="Arial" w:cs="Arial"/>
                <w:sz w:val="20"/>
                <w:szCs w:val="20"/>
                <w:lang w:val="mn-MN"/>
              </w:rPr>
            </w:pPr>
          </w:p>
        </w:tc>
        <w:tc>
          <w:tcPr>
            <w:tcW w:w="630" w:type="dxa"/>
          </w:tcPr>
          <w:p w:rsidR="00F528D7" w:rsidRPr="00F03AEE" w:rsidRDefault="00F528D7" w:rsidP="00F216B2">
            <w:pPr>
              <w:rPr>
                <w:rFonts w:ascii="Arial" w:hAnsi="Arial" w:cs="Arial"/>
                <w:sz w:val="20"/>
                <w:szCs w:val="20"/>
                <w:lang w:val="mn-MN"/>
              </w:rPr>
            </w:pPr>
          </w:p>
        </w:tc>
        <w:tc>
          <w:tcPr>
            <w:tcW w:w="72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22" w:type="dxa"/>
          </w:tcPr>
          <w:p w:rsidR="00F528D7" w:rsidRPr="00F03AEE" w:rsidRDefault="00F528D7" w:rsidP="00F216B2">
            <w:pPr>
              <w:rPr>
                <w:rFonts w:ascii="Arial" w:hAnsi="Arial" w:cs="Arial"/>
                <w:sz w:val="20"/>
                <w:szCs w:val="20"/>
                <w:lang w:val="mn-MN"/>
              </w:rPr>
            </w:pPr>
          </w:p>
        </w:tc>
        <w:tc>
          <w:tcPr>
            <w:tcW w:w="991" w:type="dxa"/>
          </w:tcPr>
          <w:p w:rsidR="00F528D7" w:rsidRPr="00F03AEE" w:rsidRDefault="00F528D7" w:rsidP="00F216B2">
            <w:pPr>
              <w:rPr>
                <w:rFonts w:ascii="Arial" w:hAnsi="Arial" w:cs="Arial"/>
                <w:sz w:val="20"/>
                <w:szCs w:val="20"/>
                <w:lang w:val="mn-MN"/>
              </w:rPr>
            </w:pPr>
          </w:p>
        </w:tc>
      </w:tr>
      <w:tr w:rsidR="00F528D7" w:rsidRPr="00F03AEE" w:rsidTr="00F216B2">
        <w:tc>
          <w:tcPr>
            <w:tcW w:w="462"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r>
              <w:rPr>
                <w:rFonts w:ascii="Arial" w:hAnsi="Arial" w:cs="Arial"/>
                <w:sz w:val="20"/>
                <w:szCs w:val="20"/>
              </w:rPr>
              <w:t>1</w:t>
            </w:r>
          </w:p>
        </w:tc>
        <w:tc>
          <w:tcPr>
            <w:tcW w:w="2413"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p>
        </w:tc>
        <w:tc>
          <w:tcPr>
            <w:tcW w:w="1193"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787"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990" w:type="dxa"/>
          </w:tcPr>
          <w:p w:rsidR="00F528D7" w:rsidRPr="00F03AEE" w:rsidRDefault="00F528D7" w:rsidP="00F216B2">
            <w:pPr>
              <w:rPr>
                <w:rFonts w:ascii="Arial" w:hAnsi="Arial" w:cs="Arial"/>
                <w:sz w:val="20"/>
                <w:szCs w:val="20"/>
                <w:lang w:val="mn-MN"/>
              </w:rPr>
            </w:pPr>
          </w:p>
        </w:tc>
        <w:tc>
          <w:tcPr>
            <w:tcW w:w="630" w:type="dxa"/>
          </w:tcPr>
          <w:p w:rsidR="00F528D7" w:rsidRPr="00F03AEE" w:rsidRDefault="00F528D7" w:rsidP="00F216B2">
            <w:pPr>
              <w:rPr>
                <w:rFonts w:ascii="Arial" w:hAnsi="Arial" w:cs="Arial"/>
                <w:sz w:val="20"/>
                <w:szCs w:val="20"/>
                <w:lang w:val="mn-MN"/>
              </w:rPr>
            </w:pPr>
          </w:p>
        </w:tc>
        <w:tc>
          <w:tcPr>
            <w:tcW w:w="72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22" w:type="dxa"/>
          </w:tcPr>
          <w:p w:rsidR="00F528D7" w:rsidRPr="00F03AEE" w:rsidRDefault="00F528D7" w:rsidP="00F216B2">
            <w:pPr>
              <w:rPr>
                <w:rFonts w:ascii="Arial" w:hAnsi="Arial" w:cs="Arial"/>
                <w:sz w:val="20"/>
                <w:szCs w:val="20"/>
                <w:lang w:val="mn-MN"/>
              </w:rPr>
            </w:pPr>
          </w:p>
        </w:tc>
        <w:tc>
          <w:tcPr>
            <w:tcW w:w="991" w:type="dxa"/>
          </w:tcPr>
          <w:p w:rsidR="00F528D7" w:rsidRPr="00F03AEE" w:rsidRDefault="00F528D7" w:rsidP="00F216B2">
            <w:pPr>
              <w:rPr>
                <w:rFonts w:ascii="Arial" w:hAnsi="Arial" w:cs="Arial"/>
                <w:sz w:val="20"/>
                <w:szCs w:val="20"/>
                <w:lang w:val="mn-MN"/>
              </w:rPr>
            </w:pPr>
          </w:p>
        </w:tc>
      </w:tr>
      <w:tr w:rsidR="00F528D7" w:rsidRPr="00F03AEE" w:rsidTr="00F216B2">
        <w:tc>
          <w:tcPr>
            <w:tcW w:w="462"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r w:rsidRPr="00F03AEE">
              <w:rPr>
                <w:rFonts w:ascii="Arial" w:hAnsi="Arial" w:cs="Arial"/>
                <w:sz w:val="20"/>
                <w:szCs w:val="20"/>
                <w:lang w:val="mn-MN"/>
              </w:rPr>
              <w:t>2</w:t>
            </w:r>
          </w:p>
        </w:tc>
        <w:tc>
          <w:tcPr>
            <w:tcW w:w="2413"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del w:id="770" w:author="Batzul Ts" w:date="2018-10-19T16:14:00Z">
              <w:r w:rsidDel="00B677B0">
                <w:rPr>
                  <w:rFonts w:ascii="Arial" w:hAnsi="Arial" w:cs="Arial"/>
                  <w:sz w:val="20"/>
                  <w:szCs w:val="20"/>
                  <w:lang w:val="mn-MN"/>
                </w:rPr>
                <w:delText>г.м</w:delText>
              </w:r>
            </w:del>
          </w:p>
        </w:tc>
        <w:tc>
          <w:tcPr>
            <w:tcW w:w="1193"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787"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990" w:type="dxa"/>
          </w:tcPr>
          <w:p w:rsidR="00F528D7" w:rsidRPr="00F03AEE" w:rsidRDefault="00F528D7" w:rsidP="00F216B2">
            <w:pPr>
              <w:rPr>
                <w:rFonts w:ascii="Arial" w:hAnsi="Arial" w:cs="Arial"/>
                <w:sz w:val="20"/>
                <w:szCs w:val="20"/>
                <w:lang w:val="mn-MN"/>
              </w:rPr>
            </w:pPr>
          </w:p>
        </w:tc>
        <w:tc>
          <w:tcPr>
            <w:tcW w:w="630" w:type="dxa"/>
          </w:tcPr>
          <w:p w:rsidR="00F528D7" w:rsidRPr="00F03AEE" w:rsidRDefault="00F528D7" w:rsidP="00F216B2">
            <w:pPr>
              <w:rPr>
                <w:rFonts w:ascii="Arial" w:hAnsi="Arial" w:cs="Arial"/>
                <w:sz w:val="20"/>
                <w:szCs w:val="20"/>
                <w:lang w:val="mn-MN"/>
              </w:rPr>
            </w:pPr>
          </w:p>
        </w:tc>
        <w:tc>
          <w:tcPr>
            <w:tcW w:w="72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22" w:type="dxa"/>
          </w:tcPr>
          <w:p w:rsidR="00F528D7" w:rsidRPr="00F03AEE" w:rsidRDefault="00F528D7" w:rsidP="00F216B2">
            <w:pPr>
              <w:rPr>
                <w:rFonts w:ascii="Arial" w:hAnsi="Arial" w:cs="Arial"/>
                <w:sz w:val="20"/>
                <w:szCs w:val="20"/>
                <w:lang w:val="mn-MN"/>
              </w:rPr>
            </w:pPr>
          </w:p>
        </w:tc>
        <w:tc>
          <w:tcPr>
            <w:tcW w:w="991" w:type="dxa"/>
          </w:tcPr>
          <w:p w:rsidR="00F528D7" w:rsidRPr="00F03AEE" w:rsidRDefault="00F528D7" w:rsidP="00F216B2">
            <w:pPr>
              <w:rPr>
                <w:rFonts w:ascii="Arial" w:hAnsi="Arial" w:cs="Arial"/>
                <w:sz w:val="20"/>
                <w:szCs w:val="20"/>
                <w:lang w:val="mn-MN"/>
              </w:rPr>
            </w:pPr>
          </w:p>
        </w:tc>
      </w:tr>
      <w:tr w:rsidR="00F528D7" w:rsidRPr="00F03AEE" w:rsidTr="00F216B2">
        <w:tc>
          <w:tcPr>
            <w:tcW w:w="462"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p>
        </w:tc>
        <w:tc>
          <w:tcPr>
            <w:tcW w:w="2413"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jc w:val="center"/>
              <w:rPr>
                <w:rFonts w:ascii="Arial" w:hAnsi="Arial" w:cs="Arial"/>
                <w:sz w:val="18"/>
                <w:szCs w:val="18"/>
                <w:lang w:val="mn-MN"/>
              </w:rPr>
            </w:pPr>
            <w:r>
              <w:rPr>
                <w:rFonts w:ascii="Arial" w:hAnsi="Arial" w:cs="Arial"/>
                <w:sz w:val="20"/>
                <w:szCs w:val="20"/>
                <w:lang w:val="mn-MN"/>
              </w:rPr>
              <w:t>Дүн</w:t>
            </w:r>
          </w:p>
        </w:tc>
        <w:tc>
          <w:tcPr>
            <w:tcW w:w="1193"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787"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990" w:type="dxa"/>
          </w:tcPr>
          <w:p w:rsidR="00F528D7" w:rsidRPr="00F03AEE" w:rsidRDefault="00F528D7" w:rsidP="00F216B2">
            <w:pPr>
              <w:rPr>
                <w:rFonts w:ascii="Arial" w:hAnsi="Arial" w:cs="Arial"/>
                <w:sz w:val="20"/>
                <w:szCs w:val="20"/>
                <w:lang w:val="mn-MN"/>
              </w:rPr>
            </w:pPr>
          </w:p>
        </w:tc>
        <w:tc>
          <w:tcPr>
            <w:tcW w:w="630" w:type="dxa"/>
          </w:tcPr>
          <w:p w:rsidR="00F528D7" w:rsidRPr="00F03AEE" w:rsidRDefault="00F528D7" w:rsidP="00F216B2">
            <w:pPr>
              <w:rPr>
                <w:rFonts w:ascii="Arial" w:hAnsi="Arial" w:cs="Arial"/>
                <w:sz w:val="20"/>
                <w:szCs w:val="20"/>
                <w:lang w:val="mn-MN"/>
              </w:rPr>
            </w:pPr>
          </w:p>
        </w:tc>
        <w:tc>
          <w:tcPr>
            <w:tcW w:w="72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22" w:type="dxa"/>
          </w:tcPr>
          <w:p w:rsidR="00F528D7" w:rsidRPr="00F03AEE" w:rsidRDefault="00F528D7" w:rsidP="00F216B2">
            <w:pPr>
              <w:rPr>
                <w:rFonts w:ascii="Arial" w:hAnsi="Arial" w:cs="Arial"/>
                <w:sz w:val="20"/>
                <w:szCs w:val="20"/>
                <w:lang w:val="mn-MN"/>
              </w:rPr>
            </w:pPr>
          </w:p>
        </w:tc>
        <w:tc>
          <w:tcPr>
            <w:tcW w:w="991" w:type="dxa"/>
          </w:tcPr>
          <w:p w:rsidR="00F528D7" w:rsidRPr="00F03AEE" w:rsidRDefault="00F528D7" w:rsidP="00F216B2">
            <w:pPr>
              <w:rPr>
                <w:rFonts w:ascii="Arial" w:hAnsi="Arial" w:cs="Arial"/>
                <w:sz w:val="20"/>
                <w:szCs w:val="20"/>
                <w:lang w:val="mn-MN"/>
              </w:rPr>
            </w:pPr>
          </w:p>
        </w:tc>
      </w:tr>
      <w:tr w:rsidR="00F528D7" w:rsidRPr="00F03AEE" w:rsidTr="00F216B2">
        <w:tc>
          <w:tcPr>
            <w:tcW w:w="462"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p>
        </w:tc>
        <w:tc>
          <w:tcPr>
            <w:tcW w:w="2413"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r w:rsidRPr="00F03AEE">
              <w:rPr>
                <w:rFonts w:ascii="Arial" w:hAnsi="Arial" w:cs="Arial"/>
                <w:sz w:val="20"/>
                <w:szCs w:val="20"/>
                <w:lang w:val="mn-MN"/>
              </w:rPr>
              <w:t>Урсгал төс</w:t>
            </w:r>
            <w:r>
              <w:rPr>
                <w:rFonts w:ascii="Arial" w:hAnsi="Arial" w:cs="Arial"/>
                <w:sz w:val="20"/>
                <w:szCs w:val="20"/>
                <w:lang w:val="mn-MN"/>
              </w:rPr>
              <w:t>өв</w:t>
            </w:r>
          </w:p>
        </w:tc>
        <w:tc>
          <w:tcPr>
            <w:tcW w:w="1193"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787"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990" w:type="dxa"/>
          </w:tcPr>
          <w:p w:rsidR="00F528D7" w:rsidRPr="00F03AEE" w:rsidRDefault="00F528D7" w:rsidP="00F216B2">
            <w:pPr>
              <w:rPr>
                <w:rFonts w:ascii="Arial" w:hAnsi="Arial" w:cs="Arial"/>
                <w:sz w:val="20"/>
                <w:szCs w:val="20"/>
                <w:lang w:val="mn-MN"/>
              </w:rPr>
            </w:pPr>
          </w:p>
        </w:tc>
        <w:tc>
          <w:tcPr>
            <w:tcW w:w="630" w:type="dxa"/>
          </w:tcPr>
          <w:p w:rsidR="00F528D7" w:rsidRPr="00F03AEE" w:rsidRDefault="00F528D7" w:rsidP="00F216B2">
            <w:pPr>
              <w:rPr>
                <w:rFonts w:ascii="Arial" w:hAnsi="Arial" w:cs="Arial"/>
                <w:sz w:val="20"/>
                <w:szCs w:val="20"/>
                <w:lang w:val="mn-MN"/>
              </w:rPr>
            </w:pPr>
          </w:p>
        </w:tc>
        <w:tc>
          <w:tcPr>
            <w:tcW w:w="72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22" w:type="dxa"/>
          </w:tcPr>
          <w:p w:rsidR="00F528D7" w:rsidRPr="00F03AEE" w:rsidRDefault="00F528D7" w:rsidP="00F216B2">
            <w:pPr>
              <w:rPr>
                <w:rFonts w:ascii="Arial" w:hAnsi="Arial" w:cs="Arial"/>
                <w:sz w:val="20"/>
                <w:szCs w:val="20"/>
                <w:lang w:val="mn-MN"/>
              </w:rPr>
            </w:pPr>
          </w:p>
        </w:tc>
        <w:tc>
          <w:tcPr>
            <w:tcW w:w="991" w:type="dxa"/>
          </w:tcPr>
          <w:p w:rsidR="00F528D7" w:rsidRPr="00F03AEE" w:rsidRDefault="00F528D7" w:rsidP="00F216B2">
            <w:pPr>
              <w:rPr>
                <w:rFonts w:ascii="Arial" w:hAnsi="Arial" w:cs="Arial"/>
                <w:sz w:val="20"/>
                <w:szCs w:val="20"/>
                <w:lang w:val="mn-MN"/>
              </w:rPr>
            </w:pPr>
          </w:p>
        </w:tc>
      </w:tr>
      <w:tr w:rsidR="00F528D7" w:rsidRPr="00F03AEE" w:rsidTr="00F216B2">
        <w:tc>
          <w:tcPr>
            <w:tcW w:w="462"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r>
              <w:rPr>
                <w:rFonts w:ascii="Arial" w:hAnsi="Arial" w:cs="Arial"/>
                <w:sz w:val="20"/>
                <w:szCs w:val="20"/>
                <w:lang w:val="mn-MN"/>
              </w:rPr>
              <w:t>1</w:t>
            </w:r>
          </w:p>
        </w:tc>
        <w:tc>
          <w:tcPr>
            <w:tcW w:w="2413"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p>
        </w:tc>
        <w:tc>
          <w:tcPr>
            <w:tcW w:w="1193"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787"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990" w:type="dxa"/>
          </w:tcPr>
          <w:p w:rsidR="00F528D7" w:rsidRPr="00F03AEE" w:rsidRDefault="00F528D7" w:rsidP="00F216B2">
            <w:pPr>
              <w:rPr>
                <w:rFonts w:ascii="Arial" w:hAnsi="Arial" w:cs="Arial"/>
                <w:sz w:val="20"/>
                <w:szCs w:val="20"/>
                <w:lang w:val="mn-MN"/>
              </w:rPr>
            </w:pPr>
          </w:p>
        </w:tc>
        <w:tc>
          <w:tcPr>
            <w:tcW w:w="630" w:type="dxa"/>
          </w:tcPr>
          <w:p w:rsidR="00F528D7" w:rsidRPr="00F03AEE" w:rsidRDefault="00F528D7" w:rsidP="00F216B2">
            <w:pPr>
              <w:rPr>
                <w:rFonts w:ascii="Arial" w:hAnsi="Arial" w:cs="Arial"/>
                <w:sz w:val="20"/>
                <w:szCs w:val="20"/>
                <w:lang w:val="mn-MN"/>
              </w:rPr>
            </w:pPr>
          </w:p>
        </w:tc>
        <w:tc>
          <w:tcPr>
            <w:tcW w:w="72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22" w:type="dxa"/>
          </w:tcPr>
          <w:p w:rsidR="00F528D7" w:rsidRPr="00F03AEE" w:rsidRDefault="00F528D7" w:rsidP="00F216B2">
            <w:pPr>
              <w:rPr>
                <w:rFonts w:ascii="Arial" w:hAnsi="Arial" w:cs="Arial"/>
                <w:sz w:val="20"/>
                <w:szCs w:val="20"/>
                <w:lang w:val="mn-MN"/>
              </w:rPr>
            </w:pPr>
          </w:p>
        </w:tc>
        <w:tc>
          <w:tcPr>
            <w:tcW w:w="991" w:type="dxa"/>
          </w:tcPr>
          <w:p w:rsidR="00F528D7" w:rsidRPr="00F03AEE" w:rsidRDefault="00F528D7" w:rsidP="00F216B2">
            <w:pPr>
              <w:rPr>
                <w:rFonts w:ascii="Arial" w:hAnsi="Arial" w:cs="Arial"/>
                <w:sz w:val="20"/>
                <w:szCs w:val="20"/>
                <w:lang w:val="mn-MN"/>
              </w:rPr>
            </w:pPr>
          </w:p>
        </w:tc>
      </w:tr>
      <w:tr w:rsidR="00F528D7" w:rsidRPr="00F03AEE" w:rsidTr="00F216B2">
        <w:tc>
          <w:tcPr>
            <w:tcW w:w="462"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r w:rsidRPr="00F03AEE">
              <w:rPr>
                <w:rFonts w:ascii="Arial" w:hAnsi="Arial" w:cs="Arial"/>
                <w:sz w:val="20"/>
                <w:szCs w:val="20"/>
                <w:lang w:val="mn-MN"/>
              </w:rPr>
              <w:t>2</w:t>
            </w:r>
          </w:p>
        </w:tc>
        <w:tc>
          <w:tcPr>
            <w:tcW w:w="2413"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18"/>
                <w:szCs w:val="18"/>
                <w:lang w:val="mn-MN"/>
              </w:rPr>
            </w:pPr>
          </w:p>
        </w:tc>
        <w:tc>
          <w:tcPr>
            <w:tcW w:w="1193"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787"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990" w:type="dxa"/>
          </w:tcPr>
          <w:p w:rsidR="00F528D7" w:rsidRPr="00F03AEE" w:rsidRDefault="00F528D7" w:rsidP="00F216B2">
            <w:pPr>
              <w:rPr>
                <w:rFonts w:ascii="Arial" w:hAnsi="Arial" w:cs="Arial"/>
                <w:sz w:val="20"/>
                <w:szCs w:val="20"/>
                <w:lang w:val="mn-MN"/>
              </w:rPr>
            </w:pPr>
          </w:p>
        </w:tc>
        <w:tc>
          <w:tcPr>
            <w:tcW w:w="630" w:type="dxa"/>
          </w:tcPr>
          <w:p w:rsidR="00F528D7" w:rsidRPr="00F03AEE" w:rsidRDefault="00F528D7" w:rsidP="00F216B2">
            <w:pPr>
              <w:rPr>
                <w:rFonts w:ascii="Arial" w:hAnsi="Arial" w:cs="Arial"/>
                <w:sz w:val="20"/>
                <w:szCs w:val="20"/>
                <w:lang w:val="mn-MN"/>
              </w:rPr>
            </w:pPr>
          </w:p>
        </w:tc>
        <w:tc>
          <w:tcPr>
            <w:tcW w:w="72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22" w:type="dxa"/>
          </w:tcPr>
          <w:p w:rsidR="00F528D7" w:rsidRPr="00F03AEE" w:rsidRDefault="00F528D7" w:rsidP="00F216B2">
            <w:pPr>
              <w:rPr>
                <w:rFonts w:ascii="Arial" w:hAnsi="Arial" w:cs="Arial"/>
                <w:sz w:val="20"/>
                <w:szCs w:val="20"/>
                <w:lang w:val="mn-MN"/>
              </w:rPr>
            </w:pPr>
          </w:p>
        </w:tc>
        <w:tc>
          <w:tcPr>
            <w:tcW w:w="991" w:type="dxa"/>
          </w:tcPr>
          <w:p w:rsidR="00F528D7" w:rsidRPr="00F03AEE" w:rsidRDefault="00F528D7" w:rsidP="00F216B2">
            <w:pPr>
              <w:rPr>
                <w:rFonts w:ascii="Arial" w:hAnsi="Arial" w:cs="Arial"/>
                <w:sz w:val="20"/>
                <w:szCs w:val="20"/>
                <w:lang w:val="mn-MN"/>
              </w:rPr>
            </w:pPr>
          </w:p>
        </w:tc>
      </w:tr>
      <w:tr w:rsidR="00F528D7" w:rsidRPr="00F03AEE" w:rsidTr="00F216B2">
        <w:trPr>
          <w:trHeight w:val="152"/>
        </w:trPr>
        <w:tc>
          <w:tcPr>
            <w:tcW w:w="462"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p>
        </w:tc>
        <w:tc>
          <w:tcPr>
            <w:tcW w:w="2413"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jc w:val="center"/>
              <w:rPr>
                <w:rFonts w:ascii="Arial" w:hAnsi="Arial" w:cs="Arial"/>
                <w:sz w:val="20"/>
                <w:szCs w:val="20"/>
                <w:lang w:val="mn-MN"/>
              </w:rPr>
            </w:pPr>
            <w:r>
              <w:rPr>
                <w:rFonts w:ascii="Arial" w:hAnsi="Arial" w:cs="Arial"/>
                <w:sz w:val="20"/>
                <w:szCs w:val="20"/>
                <w:lang w:val="mn-MN"/>
              </w:rPr>
              <w:t>Дүн</w:t>
            </w:r>
          </w:p>
        </w:tc>
        <w:tc>
          <w:tcPr>
            <w:tcW w:w="1193"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787"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990" w:type="dxa"/>
          </w:tcPr>
          <w:p w:rsidR="00F528D7" w:rsidRPr="00F03AEE" w:rsidRDefault="00F528D7" w:rsidP="00F216B2">
            <w:pPr>
              <w:rPr>
                <w:rFonts w:ascii="Arial" w:hAnsi="Arial" w:cs="Arial"/>
                <w:sz w:val="20"/>
                <w:szCs w:val="20"/>
                <w:lang w:val="mn-MN"/>
              </w:rPr>
            </w:pPr>
          </w:p>
        </w:tc>
        <w:tc>
          <w:tcPr>
            <w:tcW w:w="630" w:type="dxa"/>
          </w:tcPr>
          <w:p w:rsidR="00F528D7" w:rsidRPr="00F03AEE" w:rsidRDefault="00F528D7" w:rsidP="00F216B2">
            <w:pPr>
              <w:rPr>
                <w:rFonts w:ascii="Arial" w:hAnsi="Arial" w:cs="Arial"/>
                <w:sz w:val="20"/>
                <w:szCs w:val="20"/>
                <w:lang w:val="mn-MN"/>
              </w:rPr>
            </w:pPr>
          </w:p>
        </w:tc>
        <w:tc>
          <w:tcPr>
            <w:tcW w:w="72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22" w:type="dxa"/>
          </w:tcPr>
          <w:p w:rsidR="00F528D7" w:rsidRPr="00F03AEE" w:rsidRDefault="00F528D7" w:rsidP="00F216B2">
            <w:pPr>
              <w:rPr>
                <w:rFonts w:ascii="Arial" w:hAnsi="Arial" w:cs="Arial"/>
                <w:sz w:val="20"/>
                <w:szCs w:val="20"/>
                <w:lang w:val="mn-MN"/>
              </w:rPr>
            </w:pPr>
          </w:p>
        </w:tc>
        <w:tc>
          <w:tcPr>
            <w:tcW w:w="991" w:type="dxa"/>
          </w:tcPr>
          <w:p w:rsidR="00F528D7" w:rsidRPr="00F03AEE" w:rsidRDefault="00F528D7" w:rsidP="00F216B2">
            <w:pPr>
              <w:rPr>
                <w:rFonts w:ascii="Arial" w:hAnsi="Arial" w:cs="Arial"/>
                <w:sz w:val="20"/>
                <w:szCs w:val="20"/>
                <w:lang w:val="mn-MN"/>
              </w:rPr>
            </w:pPr>
          </w:p>
        </w:tc>
      </w:tr>
      <w:tr w:rsidR="00F528D7" w:rsidRPr="00F03AEE" w:rsidTr="00F216B2">
        <w:tc>
          <w:tcPr>
            <w:tcW w:w="462"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p>
        </w:tc>
        <w:tc>
          <w:tcPr>
            <w:tcW w:w="2413"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r w:rsidRPr="00F03AEE">
              <w:rPr>
                <w:rFonts w:ascii="Arial" w:hAnsi="Arial" w:cs="Arial"/>
                <w:sz w:val="20"/>
                <w:szCs w:val="20"/>
                <w:lang w:val="mn-MN"/>
              </w:rPr>
              <w:t>Орон нутгийн төсвийн хөрөнгө оруулалт</w:t>
            </w:r>
          </w:p>
        </w:tc>
        <w:tc>
          <w:tcPr>
            <w:tcW w:w="1193"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787"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990" w:type="dxa"/>
          </w:tcPr>
          <w:p w:rsidR="00F528D7" w:rsidRPr="00F03AEE" w:rsidRDefault="00F528D7" w:rsidP="00F216B2">
            <w:pPr>
              <w:rPr>
                <w:rFonts w:ascii="Arial" w:hAnsi="Arial" w:cs="Arial"/>
                <w:sz w:val="20"/>
                <w:szCs w:val="20"/>
                <w:lang w:val="mn-MN"/>
              </w:rPr>
            </w:pPr>
          </w:p>
        </w:tc>
        <w:tc>
          <w:tcPr>
            <w:tcW w:w="630" w:type="dxa"/>
          </w:tcPr>
          <w:p w:rsidR="00F528D7" w:rsidRPr="00F03AEE" w:rsidRDefault="00F528D7" w:rsidP="00F216B2">
            <w:pPr>
              <w:rPr>
                <w:rFonts w:ascii="Arial" w:hAnsi="Arial" w:cs="Arial"/>
                <w:sz w:val="20"/>
                <w:szCs w:val="20"/>
                <w:lang w:val="mn-MN"/>
              </w:rPr>
            </w:pPr>
          </w:p>
        </w:tc>
        <w:tc>
          <w:tcPr>
            <w:tcW w:w="72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22" w:type="dxa"/>
          </w:tcPr>
          <w:p w:rsidR="00F528D7" w:rsidRPr="00F03AEE" w:rsidRDefault="00F528D7" w:rsidP="00F216B2">
            <w:pPr>
              <w:rPr>
                <w:rFonts w:ascii="Arial" w:hAnsi="Arial" w:cs="Arial"/>
                <w:sz w:val="20"/>
                <w:szCs w:val="20"/>
                <w:lang w:val="mn-MN"/>
              </w:rPr>
            </w:pPr>
          </w:p>
        </w:tc>
        <w:tc>
          <w:tcPr>
            <w:tcW w:w="991" w:type="dxa"/>
          </w:tcPr>
          <w:p w:rsidR="00F528D7" w:rsidRPr="00F03AEE" w:rsidRDefault="00F528D7" w:rsidP="00F216B2">
            <w:pPr>
              <w:rPr>
                <w:rFonts w:ascii="Arial" w:hAnsi="Arial" w:cs="Arial"/>
                <w:sz w:val="20"/>
                <w:szCs w:val="20"/>
                <w:lang w:val="mn-MN"/>
              </w:rPr>
            </w:pPr>
          </w:p>
        </w:tc>
      </w:tr>
      <w:tr w:rsidR="00F528D7" w:rsidRPr="00F03AEE" w:rsidTr="00F216B2">
        <w:tc>
          <w:tcPr>
            <w:tcW w:w="462"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r>
              <w:rPr>
                <w:rFonts w:ascii="Arial" w:hAnsi="Arial" w:cs="Arial"/>
                <w:sz w:val="20"/>
                <w:szCs w:val="20"/>
                <w:lang w:val="mn-MN"/>
              </w:rPr>
              <w:lastRenderedPageBreak/>
              <w:t>1</w:t>
            </w:r>
          </w:p>
        </w:tc>
        <w:tc>
          <w:tcPr>
            <w:tcW w:w="2413"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p>
        </w:tc>
        <w:tc>
          <w:tcPr>
            <w:tcW w:w="1193"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787"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990" w:type="dxa"/>
          </w:tcPr>
          <w:p w:rsidR="00F528D7" w:rsidRPr="00F03AEE" w:rsidRDefault="00F528D7" w:rsidP="00F216B2">
            <w:pPr>
              <w:rPr>
                <w:rFonts w:ascii="Arial" w:hAnsi="Arial" w:cs="Arial"/>
                <w:sz w:val="20"/>
                <w:szCs w:val="20"/>
                <w:lang w:val="mn-MN"/>
              </w:rPr>
            </w:pPr>
          </w:p>
        </w:tc>
        <w:tc>
          <w:tcPr>
            <w:tcW w:w="630" w:type="dxa"/>
          </w:tcPr>
          <w:p w:rsidR="00F528D7" w:rsidRPr="00F03AEE" w:rsidRDefault="00F528D7" w:rsidP="00F216B2">
            <w:pPr>
              <w:rPr>
                <w:rFonts w:ascii="Arial" w:hAnsi="Arial" w:cs="Arial"/>
                <w:sz w:val="20"/>
                <w:szCs w:val="20"/>
                <w:lang w:val="mn-MN"/>
              </w:rPr>
            </w:pPr>
          </w:p>
        </w:tc>
        <w:tc>
          <w:tcPr>
            <w:tcW w:w="72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22" w:type="dxa"/>
          </w:tcPr>
          <w:p w:rsidR="00F528D7" w:rsidRPr="00F03AEE" w:rsidRDefault="00F528D7" w:rsidP="00F216B2">
            <w:pPr>
              <w:rPr>
                <w:rFonts w:ascii="Arial" w:hAnsi="Arial" w:cs="Arial"/>
                <w:sz w:val="20"/>
                <w:szCs w:val="20"/>
                <w:lang w:val="mn-MN"/>
              </w:rPr>
            </w:pPr>
          </w:p>
        </w:tc>
        <w:tc>
          <w:tcPr>
            <w:tcW w:w="991" w:type="dxa"/>
          </w:tcPr>
          <w:p w:rsidR="00F528D7" w:rsidRPr="00F03AEE" w:rsidRDefault="00F528D7" w:rsidP="00F216B2">
            <w:pPr>
              <w:rPr>
                <w:rFonts w:ascii="Arial" w:hAnsi="Arial" w:cs="Arial"/>
                <w:sz w:val="20"/>
                <w:szCs w:val="20"/>
                <w:lang w:val="mn-MN"/>
              </w:rPr>
            </w:pPr>
          </w:p>
        </w:tc>
      </w:tr>
      <w:tr w:rsidR="00F528D7" w:rsidRPr="00F03AEE" w:rsidTr="00F216B2">
        <w:tc>
          <w:tcPr>
            <w:tcW w:w="462"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r>
              <w:rPr>
                <w:rFonts w:ascii="Arial" w:hAnsi="Arial" w:cs="Arial"/>
                <w:sz w:val="20"/>
                <w:szCs w:val="20"/>
                <w:lang w:val="mn-MN"/>
              </w:rPr>
              <w:t>2</w:t>
            </w:r>
          </w:p>
        </w:tc>
        <w:tc>
          <w:tcPr>
            <w:tcW w:w="2413"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p>
        </w:tc>
        <w:tc>
          <w:tcPr>
            <w:tcW w:w="1193"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787"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990" w:type="dxa"/>
          </w:tcPr>
          <w:p w:rsidR="00F528D7" w:rsidRPr="00F03AEE" w:rsidRDefault="00F528D7" w:rsidP="00F216B2">
            <w:pPr>
              <w:rPr>
                <w:rFonts w:ascii="Arial" w:hAnsi="Arial" w:cs="Arial"/>
                <w:sz w:val="20"/>
                <w:szCs w:val="20"/>
                <w:lang w:val="mn-MN"/>
              </w:rPr>
            </w:pPr>
          </w:p>
        </w:tc>
        <w:tc>
          <w:tcPr>
            <w:tcW w:w="630" w:type="dxa"/>
          </w:tcPr>
          <w:p w:rsidR="00F528D7" w:rsidRPr="00F03AEE" w:rsidRDefault="00F528D7" w:rsidP="00F216B2">
            <w:pPr>
              <w:rPr>
                <w:rFonts w:ascii="Arial" w:hAnsi="Arial" w:cs="Arial"/>
                <w:sz w:val="20"/>
                <w:szCs w:val="20"/>
                <w:lang w:val="mn-MN"/>
              </w:rPr>
            </w:pPr>
          </w:p>
        </w:tc>
        <w:tc>
          <w:tcPr>
            <w:tcW w:w="72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22" w:type="dxa"/>
          </w:tcPr>
          <w:p w:rsidR="00F528D7" w:rsidRPr="00F03AEE" w:rsidRDefault="00F528D7" w:rsidP="00F216B2">
            <w:pPr>
              <w:rPr>
                <w:rFonts w:ascii="Arial" w:hAnsi="Arial" w:cs="Arial"/>
                <w:sz w:val="20"/>
                <w:szCs w:val="20"/>
                <w:lang w:val="mn-MN"/>
              </w:rPr>
            </w:pPr>
          </w:p>
        </w:tc>
        <w:tc>
          <w:tcPr>
            <w:tcW w:w="991" w:type="dxa"/>
          </w:tcPr>
          <w:p w:rsidR="00F528D7" w:rsidRPr="00F03AEE" w:rsidRDefault="00F528D7" w:rsidP="00F216B2">
            <w:pPr>
              <w:rPr>
                <w:rFonts w:ascii="Arial" w:hAnsi="Arial" w:cs="Arial"/>
                <w:sz w:val="20"/>
                <w:szCs w:val="20"/>
                <w:lang w:val="mn-MN"/>
              </w:rPr>
            </w:pPr>
          </w:p>
        </w:tc>
      </w:tr>
      <w:tr w:rsidR="00F528D7" w:rsidRPr="00F03AEE" w:rsidTr="00F216B2">
        <w:tc>
          <w:tcPr>
            <w:tcW w:w="462"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p>
        </w:tc>
        <w:tc>
          <w:tcPr>
            <w:tcW w:w="2413"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jc w:val="center"/>
              <w:rPr>
                <w:rFonts w:ascii="Arial" w:hAnsi="Arial" w:cs="Arial"/>
                <w:sz w:val="20"/>
                <w:szCs w:val="20"/>
                <w:lang w:val="mn-MN"/>
              </w:rPr>
            </w:pPr>
            <w:r>
              <w:rPr>
                <w:rFonts w:ascii="Arial" w:hAnsi="Arial" w:cs="Arial"/>
                <w:sz w:val="20"/>
                <w:szCs w:val="20"/>
                <w:lang w:val="mn-MN"/>
              </w:rPr>
              <w:t>Дүн</w:t>
            </w:r>
          </w:p>
        </w:tc>
        <w:tc>
          <w:tcPr>
            <w:tcW w:w="1193"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787"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990" w:type="dxa"/>
          </w:tcPr>
          <w:p w:rsidR="00F528D7" w:rsidRPr="00F03AEE" w:rsidRDefault="00F528D7" w:rsidP="00F216B2">
            <w:pPr>
              <w:rPr>
                <w:rFonts w:ascii="Arial" w:hAnsi="Arial" w:cs="Arial"/>
                <w:sz w:val="20"/>
                <w:szCs w:val="20"/>
                <w:lang w:val="mn-MN"/>
              </w:rPr>
            </w:pPr>
          </w:p>
        </w:tc>
        <w:tc>
          <w:tcPr>
            <w:tcW w:w="630" w:type="dxa"/>
          </w:tcPr>
          <w:p w:rsidR="00F528D7" w:rsidRPr="00F03AEE" w:rsidRDefault="00F528D7" w:rsidP="00F216B2">
            <w:pPr>
              <w:rPr>
                <w:rFonts w:ascii="Arial" w:hAnsi="Arial" w:cs="Arial"/>
                <w:sz w:val="20"/>
                <w:szCs w:val="20"/>
                <w:lang w:val="mn-MN"/>
              </w:rPr>
            </w:pPr>
          </w:p>
        </w:tc>
        <w:tc>
          <w:tcPr>
            <w:tcW w:w="72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22" w:type="dxa"/>
          </w:tcPr>
          <w:p w:rsidR="00F528D7" w:rsidRPr="00F03AEE" w:rsidRDefault="00F528D7" w:rsidP="00F216B2">
            <w:pPr>
              <w:rPr>
                <w:rFonts w:ascii="Arial" w:hAnsi="Arial" w:cs="Arial"/>
                <w:sz w:val="20"/>
                <w:szCs w:val="20"/>
                <w:lang w:val="mn-MN"/>
              </w:rPr>
            </w:pPr>
          </w:p>
        </w:tc>
        <w:tc>
          <w:tcPr>
            <w:tcW w:w="991" w:type="dxa"/>
          </w:tcPr>
          <w:p w:rsidR="00F528D7" w:rsidRPr="00F03AEE" w:rsidRDefault="00F528D7" w:rsidP="00F216B2">
            <w:pPr>
              <w:rPr>
                <w:rFonts w:ascii="Arial" w:hAnsi="Arial" w:cs="Arial"/>
                <w:sz w:val="20"/>
                <w:szCs w:val="20"/>
                <w:lang w:val="mn-MN"/>
              </w:rPr>
            </w:pPr>
          </w:p>
        </w:tc>
      </w:tr>
      <w:tr w:rsidR="00F528D7" w:rsidRPr="00F03AEE" w:rsidTr="00F216B2">
        <w:tc>
          <w:tcPr>
            <w:tcW w:w="462"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p>
        </w:tc>
        <w:tc>
          <w:tcPr>
            <w:tcW w:w="2413"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r w:rsidRPr="00F03AEE">
              <w:rPr>
                <w:rFonts w:ascii="Arial" w:hAnsi="Arial" w:cs="Arial"/>
                <w:sz w:val="20"/>
                <w:szCs w:val="20"/>
                <w:lang w:val="mn-MN"/>
              </w:rPr>
              <w:t>Орон н</w:t>
            </w:r>
            <w:r>
              <w:rPr>
                <w:rFonts w:ascii="Arial" w:hAnsi="Arial" w:cs="Arial"/>
                <w:sz w:val="20"/>
                <w:szCs w:val="20"/>
                <w:lang w:val="mn-MN"/>
              </w:rPr>
              <w:t>утгийн хөгжлийн сангийн хөрөнгө</w:t>
            </w:r>
          </w:p>
        </w:tc>
        <w:tc>
          <w:tcPr>
            <w:tcW w:w="1193"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787"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990" w:type="dxa"/>
          </w:tcPr>
          <w:p w:rsidR="00F528D7" w:rsidRPr="00F03AEE" w:rsidRDefault="00F528D7" w:rsidP="00F216B2">
            <w:pPr>
              <w:rPr>
                <w:rFonts w:ascii="Arial" w:hAnsi="Arial" w:cs="Arial"/>
                <w:sz w:val="20"/>
                <w:szCs w:val="20"/>
                <w:lang w:val="mn-MN"/>
              </w:rPr>
            </w:pPr>
          </w:p>
        </w:tc>
        <w:tc>
          <w:tcPr>
            <w:tcW w:w="630" w:type="dxa"/>
          </w:tcPr>
          <w:p w:rsidR="00F528D7" w:rsidRPr="00F03AEE" w:rsidRDefault="00F528D7" w:rsidP="00F216B2">
            <w:pPr>
              <w:rPr>
                <w:rFonts w:ascii="Arial" w:hAnsi="Arial" w:cs="Arial"/>
                <w:sz w:val="20"/>
                <w:szCs w:val="20"/>
                <w:lang w:val="mn-MN"/>
              </w:rPr>
            </w:pPr>
          </w:p>
        </w:tc>
        <w:tc>
          <w:tcPr>
            <w:tcW w:w="72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22" w:type="dxa"/>
          </w:tcPr>
          <w:p w:rsidR="00F528D7" w:rsidRPr="00F03AEE" w:rsidRDefault="00F528D7" w:rsidP="00F216B2">
            <w:pPr>
              <w:rPr>
                <w:rFonts w:ascii="Arial" w:hAnsi="Arial" w:cs="Arial"/>
                <w:sz w:val="20"/>
                <w:szCs w:val="20"/>
                <w:lang w:val="mn-MN"/>
              </w:rPr>
            </w:pPr>
          </w:p>
        </w:tc>
        <w:tc>
          <w:tcPr>
            <w:tcW w:w="991" w:type="dxa"/>
          </w:tcPr>
          <w:p w:rsidR="00F528D7" w:rsidRPr="00F03AEE" w:rsidRDefault="00F528D7" w:rsidP="00F216B2">
            <w:pPr>
              <w:rPr>
                <w:rFonts w:ascii="Arial" w:hAnsi="Arial" w:cs="Arial"/>
                <w:sz w:val="20"/>
                <w:szCs w:val="20"/>
                <w:lang w:val="mn-MN"/>
              </w:rPr>
            </w:pPr>
          </w:p>
        </w:tc>
      </w:tr>
      <w:tr w:rsidR="00F528D7" w:rsidRPr="00F03AEE" w:rsidTr="00F216B2">
        <w:tc>
          <w:tcPr>
            <w:tcW w:w="462"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r>
              <w:rPr>
                <w:rFonts w:ascii="Arial" w:hAnsi="Arial" w:cs="Arial"/>
                <w:sz w:val="20"/>
                <w:szCs w:val="20"/>
                <w:lang w:val="mn-MN"/>
              </w:rPr>
              <w:t>1</w:t>
            </w:r>
          </w:p>
        </w:tc>
        <w:tc>
          <w:tcPr>
            <w:tcW w:w="2413"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p>
        </w:tc>
        <w:tc>
          <w:tcPr>
            <w:tcW w:w="1193"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787"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990" w:type="dxa"/>
          </w:tcPr>
          <w:p w:rsidR="00F528D7" w:rsidRPr="00F03AEE" w:rsidRDefault="00F528D7" w:rsidP="00F216B2">
            <w:pPr>
              <w:rPr>
                <w:rFonts w:ascii="Arial" w:hAnsi="Arial" w:cs="Arial"/>
                <w:sz w:val="20"/>
                <w:szCs w:val="20"/>
                <w:lang w:val="mn-MN"/>
              </w:rPr>
            </w:pPr>
          </w:p>
        </w:tc>
        <w:tc>
          <w:tcPr>
            <w:tcW w:w="630" w:type="dxa"/>
          </w:tcPr>
          <w:p w:rsidR="00F528D7" w:rsidRPr="00F03AEE" w:rsidRDefault="00F528D7" w:rsidP="00F216B2">
            <w:pPr>
              <w:rPr>
                <w:rFonts w:ascii="Arial" w:hAnsi="Arial" w:cs="Arial"/>
                <w:sz w:val="20"/>
                <w:szCs w:val="20"/>
                <w:lang w:val="mn-MN"/>
              </w:rPr>
            </w:pPr>
          </w:p>
        </w:tc>
        <w:tc>
          <w:tcPr>
            <w:tcW w:w="72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22" w:type="dxa"/>
          </w:tcPr>
          <w:p w:rsidR="00F528D7" w:rsidRPr="00F03AEE" w:rsidRDefault="00F528D7" w:rsidP="00F216B2">
            <w:pPr>
              <w:rPr>
                <w:rFonts w:ascii="Arial" w:hAnsi="Arial" w:cs="Arial"/>
                <w:sz w:val="20"/>
                <w:szCs w:val="20"/>
                <w:lang w:val="mn-MN"/>
              </w:rPr>
            </w:pPr>
          </w:p>
        </w:tc>
        <w:tc>
          <w:tcPr>
            <w:tcW w:w="991" w:type="dxa"/>
          </w:tcPr>
          <w:p w:rsidR="00F528D7" w:rsidRPr="00F03AEE" w:rsidRDefault="00F528D7" w:rsidP="00F216B2">
            <w:pPr>
              <w:rPr>
                <w:rFonts w:ascii="Arial" w:hAnsi="Arial" w:cs="Arial"/>
                <w:sz w:val="20"/>
                <w:szCs w:val="20"/>
                <w:lang w:val="mn-MN"/>
              </w:rPr>
            </w:pPr>
          </w:p>
        </w:tc>
      </w:tr>
      <w:tr w:rsidR="00F528D7" w:rsidRPr="00F03AEE" w:rsidTr="00F216B2">
        <w:tc>
          <w:tcPr>
            <w:tcW w:w="462"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r>
              <w:rPr>
                <w:rFonts w:ascii="Arial" w:hAnsi="Arial" w:cs="Arial"/>
                <w:sz w:val="20"/>
                <w:szCs w:val="20"/>
                <w:lang w:val="mn-MN"/>
              </w:rPr>
              <w:t>2</w:t>
            </w:r>
          </w:p>
        </w:tc>
        <w:tc>
          <w:tcPr>
            <w:tcW w:w="2413"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r>
              <w:rPr>
                <w:rFonts w:ascii="Arial" w:hAnsi="Arial" w:cs="Arial"/>
                <w:sz w:val="20"/>
                <w:szCs w:val="20"/>
                <w:lang w:val="mn-MN"/>
              </w:rPr>
              <w:t>г.м</w:t>
            </w:r>
          </w:p>
        </w:tc>
        <w:tc>
          <w:tcPr>
            <w:tcW w:w="1193"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787"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990" w:type="dxa"/>
          </w:tcPr>
          <w:p w:rsidR="00F528D7" w:rsidRPr="00F03AEE" w:rsidRDefault="00F528D7" w:rsidP="00F216B2">
            <w:pPr>
              <w:rPr>
                <w:rFonts w:ascii="Arial" w:hAnsi="Arial" w:cs="Arial"/>
                <w:sz w:val="20"/>
                <w:szCs w:val="20"/>
                <w:lang w:val="mn-MN"/>
              </w:rPr>
            </w:pPr>
          </w:p>
        </w:tc>
        <w:tc>
          <w:tcPr>
            <w:tcW w:w="630" w:type="dxa"/>
          </w:tcPr>
          <w:p w:rsidR="00F528D7" w:rsidRPr="00F03AEE" w:rsidRDefault="00F528D7" w:rsidP="00F216B2">
            <w:pPr>
              <w:rPr>
                <w:rFonts w:ascii="Arial" w:hAnsi="Arial" w:cs="Arial"/>
                <w:sz w:val="20"/>
                <w:szCs w:val="20"/>
                <w:lang w:val="mn-MN"/>
              </w:rPr>
            </w:pPr>
          </w:p>
        </w:tc>
        <w:tc>
          <w:tcPr>
            <w:tcW w:w="72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22" w:type="dxa"/>
          </w:tcPr>
          <w:p w:rsidR="00F528D7" w:rsidRPr="00F03AEE" w:rsidRDefault="00F528D7" w:rsidP="00F216B2">
            <w:pPr>
              <w:rPr>
                <w:rFonts w:ascii="Arial" w:hAnsi="Arial" w:cs="Arial"/>
                <w:sz w:val="20"/>
                <w:szCs w:val="20"/>
                <w:lang w:val="mn-MN"/>
              </w:rPr>
            </w:pPr>
          </w:p>
        </w:tc>
        <w:tc>
          <w:tcPr>
            <w:tcW w:w="991" w:type="dxa"/>
          </w:tcPr>
          <w:p w:rsidR="00F528D7" w:rsidRPr="00F03AEE" w:rsidRDefault="00F528D7" w:rsidP="00F216B2">
            <w:pPr>
              <w:rPr>
                <w:rFonts w:ascii="Arial" w:hAnsi="Arial" w:cs="Arial"/>
                <w:sz w:val="20"/>
                <w:szCs w:val="20"/>
                <w:lang w:val="mn-MN"/>
              </w:rPr>
            </w:pPr>
          </w:p>
        </w:tc>
      </w:tr>
      <w:tr w:rsidR="00F528D7" w:rsidRPr="00F03AEE" w:rsidTr="00F216B2">
        <w:tc>
          <w:tcPr>
            <w:tcW w:w="462"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p>
        </w:tc>
        <w:tc>
          <w:tcPr>
            <w:tcW w:w="2413"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jc w:val="center"/>
              <w:rPr>
                <w:rFonts w:ascii="Arial" w:hAnsi="Arial" w:cs="Arial"/>
                <w:sz w:val="20"/>
                <w:szCs w:val="20"/>
                <w:lang w:val="mn-MN"/>
              </w:rPr>
            </w:pPr>
            <w:r>
              <w:rPr>
                <w:rFonts w:ascii="Arial" w:hAnsi="Arial" w:cs="Arial"/>
                <w:sz w:val="20"/>
                <w:szCs w:val="20"/>
                <w:lang w:val="mn-MN"/>
              </w:rPr>
              <w:t>Дүн</w:t>
            </w:r>
          </w:p>
        </w:tc>
        <w:tc>
          <w:tcPr>
            <w:tcW w:w="1193"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787"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990" w:type="dxa"/>
          </w:tcPr>
          <w:p w:rsidR="00F528D7" w:rsidRPr="00F03AEE" w:rsidRDefault="00F528D7" w:rsidP="00F216B2">
            <w:pPr>
              <w:rPr>
                <w:rFonts w:ascii="Arial" w:hAnsi="Arial" w:cs="Arial"/>
                <w:sz w:val="20"/>
                <w:szCs w:val="20"/>
                <w:lang w:val="mn-MN"/>
              </w:rPr>
            </w:pPr>
          </w:p>
        </w:tc>
        <w:tc>
          <w:tcPr>
            <w:tcW w:w="630" w:type="dxa"/>
          </w:tcPr>
          <w:p w:rsidR="00F528D7" w:rsidRPr="00F03AEE" w:rsidRDefault="00F528D7" w:rsidP="00F216B2">
            <w:pPr>
              <w:rPr>
                <w:rFonts w:ascii="Arial" w:hAnsi="Arial" w:cs="Arial"/>
                <w:sz w:val="20"/>
                <w:szCs w:val="20"/>
                <w:lang w:val="mn-MN"/>
              </w:rPr>
            </w:pPr>
          </w:p>
        </w:tc>
        <w:tc>
          <w:tcPr>
            <w:tcW w:w="72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22" w:type="dxa"/>
          </w:tcPr>
          <w:p w:rsidR="00F528D7" w:rsidRPr="00F03AEE" w:rsidRDefault="00F528D7" w:rsidP="00F216B2">
            <w:pPr>
              <w:rPr>
                <w:rFonts w:ascii="Arial" w:hAnsi="Arial" w:cs="Arial"/>
                <w:sz w:val="20"/>
                <w:szCs w:val="20"/>
                <w:lang w:val="mn-MN"/>
              </w:rPr>
            </w:pPr>
          </w:p>
        </w:tc>
        <w:tc>
          <w:tcPr>
            <w:tcW w:w="991" w:type="dxa"/>
          </w:tcPr>
          <w:p w:rsidR="00F528D7" w:rsidRPr="00F03AEE" w:rsidRDefault="00F528D7" w:rsidP="00F216B2">
            <w:pPr>
              <w:rPr>
                <w:rFonts w:ascii="Arial" w:hAnsi="Arial" w:cs="Arial"/>
                <w:sz w:val="20"/>
                <w:szCs w:val="20"/>
                <w:lang w:val="mn-MN"/>
              </w:rPr>
            </w:pPr>
          </w:p>
        </w:tc>
      </w:tr>
      <w:tr w:rsidR="00F528D7" w:rsidRPr="00F03AEE" w:rsidTr="00F216B2">
        <w:tc>
          <w:tcPr>
            <w:tcW w:w="462"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p>
        </w:tc>
        <w:tc>
          <w:tcPr>
            <w:tcW w:w="2413"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r>
              <w:rPr>
                <w:rFonts w:ascii="Arial" w:hAnsi="Arial" w:cs="Arial"/>
                <w:sz w:val="20"/>
                <w:szCs w:val="20"/>
                <w:lang w:val="mn-MN"/>
              </w:rPr>
              <w:t>Сангийн хөрөнгө</w:t>
            </w:r>
          </w:p>
        </w:tc>
        <w:tc>
          <w:tcPr>
            <w:tcW w:w="1193"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787"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990" w:type="dxa"/>
          </w:tcPr>
          <w:p w:rsidR="00F528D7" w:rsidRPr="00F03AEE" w:rsidRDefault="00F528D7" w:rsidP="00F216B2">
            <w:pPr>
              <w:rPr>
                <w:rFonts w:ascii="Arial" w:hAnsi="Arial" w:cs="Arial"/>
                <w:sz w:val="20"/>
                <w:szCs w:val="20"/>
                <w:lang w:val="mn-MN"/>
              </w:rPr>
            </w:pPr>
          </w:p>
        </w:tc>
        <w:tc>
          <w:tcPr>
            <w:tcW w:w="630" w:type="dxa"/>
          </w:tcPr>
          <w:p w:rsidR="00F528D7" w:rsidRPr="00F03AEE" w:rsidRDefault="00F528D7" w:rsidP="00F216B2">
            <w:pPr>
              <w:rPr>
                <w:rFonts w:ascii="Arial" w:hAnsi="Arial" w:cs="Arial"/>
                <w:sz w:val="20"/>
                <w:szCs w:val="20"/>
                <w:lang w:val="mn-MN"/>
              </w:rPr>
            </w:pPr>
          </w:p>
        </w:tc>
        <w:tc>
          <w:tcPr>
            <w:tcW w:w="72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22" w:type="dxa"/>
          </w:tcPr>
          <w:p w:rsidR="00F528D7" w:rsidRPr="00F03AEE" w:rsidRDefault="00F528D7" w:rsidP="00F216B2">
            <w:pPr>
              <w:rPr>
                <w:rFonts w:ascii="Arial" w:hAnsi="Arial" w:cs="Arial"/>
                <w:sz w:val="20"/>
                <w:szCs w:val="20"/>
                <w:lang w:val="mn-MN"/>
              </w:rPr>
            </w:pPr>
          </w:p>
        </w:tc>
        <w:tc>
          <w:tcPr>
            <w:tcW w:w="991" w:type="dxa"/>
          </w:tcPr>
          <w:p w:rsidR="00F528D7" w:rsidRPr="00F03AEE" w:rsidRDefault="00F528D7" w:rsidP="00F216B2">
            <w:pPr>
              <w:rPr>
                <w:rFonts w:ascii="Arial" w:hAnsi="Arial" w:cs="Arial"/>
                <w:sz w:val="20"/>
                <w:szCs w:val="20"/>
                <w:lang w:val="mn-MN"/>
              </w:rPr>
            </w:pPr>
          </w:p>
        </w:tc>
      </w:tr>
      <w:tr w:rsidR="00F528D7" w:rsidRPr="00F03AEE" w:rsidTr="00F216B2">
        <w:tc>
          <w:tcPr>
            <w:tcW w:w="462"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r>
              <w:rPr>
                <w:rFonts w:ascii="Arial" w:hAnsi="Arial" w:cs="Arial"/>
                <w:sz w:val="20"/>
                <w:szCs w:val="20"/>
                <w:lang w:val="mn-MN"/>
              </w:rPr>
              <w:t>1</w:t>
            </w:r>
          </w:p>
        </w:tc>
        <w:tc>
          <w:tcPr>
            <w:tcW w:w="2413"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p>
        </w:tc>
        <w:tc>
          <w:tcPr>
            <w:tcW w:w="1193"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787"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990" w:type="dxa"/>
          </w:tcPr>
          <w:p w:rsidR="00F528D7" w:rsidRPr="00F03AEE" w:rsidRDefault="00F528D7" w:rsidP="00F216B2">
            <w:pPr>
              <w:rPr>
                <w:rFonts w:ascii="Arial" w:hAnsi="Arial" w:cs="Arial"/>
                <w:sz w:val="20"/>
                <w:szCs w:val="20"/>
                <w:lang w:val="mn-MN"/>
              </w:rPr>
            </w:pPr>
          </w:p>
        </w:tc>
        <w:tc>
          <w:tcPr>
            <w:tcW w:w="630" w:type="dxa"/>
          </w:tcPr>
          <w:p w:rsidR="00F528D7" w:rsidRPr="00F03AEE" w:rsidRDefault="00F528D7" w:rsidP="00F216B2">
            <w:pPr>
              <w:rPr>
                <w:rFonts w:ascii="Arial" w:hAnsi="Arial" w:cs="Arial"/>
                <w:sz w:val="20"/>
                <w:szCs w:val="20"/>
                <w:lang w:val="mn-MN"/>
              </w:rPr>
            </w:pPr>
          </w:p>
        </w:tc>
        <w:tc>
          <w:tcPr>
            <w:tcW w:w="72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22" w:type="dxa"/>
          </w:tcPr>
          <w:p w:rsidR="00F528D7" w:rsidRPr="00F03AEE" w:rsidRDefault="00F528D7" w:rsidP="00F216B2">
            <w:pPr>
              <w:rPr>
                <w:rFonts w:ascii="Arial" w:hAnsi="Arial" w:cs="Arial"/>
                <w:sz w:val="20"/>
                <w:szCs w:val="20"/>
                <w:lang w:val="mn-MN"/>
              </w:rPr>
            </w:pPr>
          </w:p>
        </w:tc>
        <w:tc>
          <w:tcPr>
            <w:tcW w:w="991" w:type="dxa"/>
          </w:tcPr>
          <w:p w:rsidR="00F528D7" w:rsidRPr="00F03AEE" w:rsidRDefault="00F528D7" w:rsidP="00F216B2">
            <w:pPr>
              <w:rPr>
                <w:rFonts w:ascii="Arial" w:hAnsi="Arial" w:cs="Arial"/>
                <w:sz w:val="20"/>
                <w:szCs w:val="20"/>
                <w:lang w:val="mn-MN"/>
              </w:rPr>
            </w:pPr>
          </w:p>
        </w:tc>
      </w:tr>
      <w:tr w:rsidR="00F528D7" w:rsidRPr="00F03AEE" w:rsidTr="00F216B2">
        <w:tc>
          <w:tcPr>
            <w:tcW w:w="462"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r>
              <w:rPr>
                <w:rFonts w:ascii="Arial" w:hAnsi="Arial" w:cs="Arial"/>
                <w:sz w:val="20"/>
                <w:szCs w:val="20"/>
                <w:lang w:val="mn-MN"/>
              </w:rPr>
              <w:t>2</w:t>
            </w:r>
          </w:p>
        </w:tc>
        <w:tc>
          <w:tcPr>
            <w:tcW w:w="2413"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p>
        </w:tc>
        <w:tc>
          <w:tcPr>
            <w:tcW w:w="1193"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787"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990" w:type="dxa"/>
          </w:tcPr>
          <w:p w:rsidR="00F528D7" w:rsidRPr="00F03AEE" w:rsidRDefault="00F528D7" w:rsidP="00F216B2">
            <w:pPr>
              <w:rPr>
                <w:rFonts w:ascii="Arial" w:hAnsi="Arial" w:cs="Arial"/>
                <w:sz w:val="20"/>
                <w:szCs w:val="20"/>
                <w:lang w:val="mn-MN"/>
              </w:rPr>
            </w:pPr>
          </w:p>
        </w:tc>
        <w:tc>
          <w:tcPr>
            <w:tcW w:w="630" w:type="dxa"/>
          </w:tcPr>
          <w:p w:rsidR="00F528D7" w:rsidRPr="00F03AEE" w:rsidRDefault="00F528D7" w:rsidP="00F216B2">
            <w:pPr>
              <w:rPr>
                <w:rFonts w:ascii="Arial" w:hAnsi="Arial" w:cs="Arial"/>
                <w:sz w:val="20"/>
                <w:szCs w:val="20"/>
                <w:lang w:val="mn-MN"/>
              </w:rPr>
            </w:pPr>
          </w:p>
        </w:tc>
        <w:tc>
          <w:tcPr>
            <w:tcW w:w="72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22" w:type="dxa"/>
          </w:tcPr>
          <w:p w:rsidR="00F528D7" w:rsidRPr="00F03AEE" w:rsidRDefault="00F528D7" w:rsidP="00F216B2">
            <w:pPr>
              <w:rPr>
                <w:rFonts w:ascii="Arial" w:hAnsi="Arial" w:cs="Arial"/>
                <w:sz w:val="20"/>
                <w:szCs w:val="20"/>
                <w:lang w:val="mn-MN"/>
              </w:rPr>
            </w:pPr>
          </w:p>
        </w:tc>
        <w:tc>
          <w:tcPr>
            <w:tcW w:w="991" w:type="dxa"/>
          </w:tcPr>
          <w:p w:rsidR="00F528D7" w:rsidRPr="00F03AEE" w:rsidRDefault="00F528D7" w:rsidP="00F216B2">
            <w:pPr>
              <w:rPr>
                <w:rFonts w:ascii="Arial" w:hAnsi="Arial" w:cs="Arial"/>
                <w:sz w:val="20"/>
                <w:szCs w:val="20"/>
                <w:lang w:val="mn-MN"/>
              </w:rPr>
            </w:pPr>
          </w:p>
        </w:tc>
      </w:tr>
      <w:tr w:rsidR="00F528D7" w:rsidRPr="00F03AEE" w:rsidTr="00F216B2">
        <w:tc>
          <w:tcPr>
            <w:tcW w:w="462"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p>
        </w:tc>
        <w:tc>
          <w:tcPr>
            <w:tcW w:w="2413"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jc w:val="center"/>
              <w:rPr>
                <w:rFonts w:ascii="Arial" w:hAnsi="Arial" w:cs="Arial"/>
                <w:sz w:val="20"/>
                <w:szCs w:val="20"/>
                <w:lang w:val="mn-MN"/>
              </w:rPr>
            </w:pPr>
            <w:r>
              <w:rPr>
                <w:rFonts w:ascii="Arial" w:hAnsi="Arial" w:cs="Arial"/>
                <w:sz w:val="20"/>
                <w:szCs w:val="20"/>
                <w:lang w:val="mn-MN"/>
              </w:rPr>
              <w:t>Дүн</w:t>
            </w:r>
          </w:p>
        </w:tc>
        <w:tc>
          <w:tcPr>
            <w:tcW w:w="1193"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787"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990" w:type="dxa"/>
          </w:tcPr>
          <w:p w:rsidR="00F528D7" w:rsidRPr="00F03AEE" w:rsidRDefault="00F528D7" w:rsidP="00F216B2">
            <w:pPr>
              <w:rPr>
                <w:rFonts w:ascii="Arial" w:hAnsi="Arial" w:cs="Arial"/>
                <w:sz w:val="20"/>
                <w:szCs w:val="20"/>
                <w:lang w:val="mn-MN"/>
              </w:rPr>
            </w:pPr>
          </w:p>
        </w:tc>
        <w:tc>
          <w:tcPr>
            <w:tcW w:w="630" w:type="dxa"/>
          </w:tcPr>
          <w:p w:rsidR="00F528D7" w:rsidRPr="00F03AEE" w:rsidRDefault="00F528D7" w:rsidP="00F216B2">
            <w:pPr>
              <w:rPr>
                <w:rFonts w:ascii="Arial" w:hAnsi="Arial" w:cs="Arial"/>
                <w:sz w:val="20"/>
                <w:szCs w:val="20"/>
                <w:lang w:val="mn-MN"/>
              </w:rPr>
            </w:pPr>
          </w:p>
        </w:tc>
        <w:tc>
          <w:tcPr>
            <w:tcW w:w="72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22" w:type="dxa"/>
          </w:tcPr>
          <w:p w:rsidR="00F528D7" w:rsidRPr="00F03AEE" w:rsidRDefault="00F528D7" w:rsidP="00F216B2">
            <w:pPr>
              <w:rPr>
                <w:rFonts w:ascii="Arial" w:hAnsi="Arial" w:cs="Arial"/>
                <w:sz w:val="20"/>
                <w:szCs w:val="20"/>
                <w:lang w:val="mn-MN"/>
              </w:rPr>
            </w:pPr>
          </w:p>
        </w:tc>
        <w:tc>
          <w:tcPr>
            <w:tcW w:w="991" w:type="dxa"/>
          </w:tcPr>
          <w:p w:rsidR="00F528D7" w:rsidRPr="00F03AEE" w:rsidRDefault="00F528D7" w:rsidP="00F216B2">
            <w:pPr>
              <w:rPr>
                <w:rFonts w:ascii="Arial" w:hAnsi="Arial" w:cs="Arial"/>
                <w:sz w:val="20"/>
                <w:szCs w:val="20"/>
                <w:lang w:val="mn-MN"/>
              </w:rPr>
            </w:pPr>
          </w:p>
        </w:tc>
      </w:tr>
      <w:tr w:rsidR="00F528D7" w:rsidRPr="00F03AEE" w:rsidTr="00F216B2">
        <w:tc>
          <w:tcPr>
            <w:tcW w:w="462"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p>
        </w:tc>
        <w:tc>
          <w:tcPr>
            <w:tcW w:w="2413"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r w:rsidRPr="00F03AEE">
              <w:rPr>
                <w:rFonts w:ascii="Arial" w:hAnsi="Arial" w:cs="Arial"/>
                <w:sz w:val="20"/>
                <w:szCs w:val="20"/>
                <w:lang w:val="mn-MN"/>
              </w:rPr>
              <w:t>Зээл тусламжийн</w:t>
            </w:r>
            <w:r>
              <w:rPr>
                <w:rFonts w:ascii="Arial" w:hAnsi="Arial" w:cs="Arial"/>
                <w:sz w:val="20"/>
                <w:szCs w:val="20"/>
                <w:lang w:val="mn-MN"/>
              </w:rPr>
              <w:t xml:space="preserve"> хөрөнгө</w:t>
            </w:r>
          </w:p>
        </w:tc>
        <w:tc>
          <w:tcPr>
            <w:tcW w:w="1193"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787"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990" w:type="dxa"/>
          </w:tcPr>
          <w:p w:rsidR="00F528D7" w:rsidRPr="00F03AEE" w:rsidRDefault="00F528D7" w:rsidP="00F216B2">
            <w:pPr>
              <w:rPr>
                <w:rFonts w:ascii="Arial" w:hAnsi="Arial" w:cs="Arial"/>
                <w:sz w:val="20"/>
                <w:szCs w:val="20"/>
                <w:lang w:val="mn-MN"/>
              </w:rPr>
            </w:pPr>
          </w:p>
        </w:tc>
        <w:tc>
          <w:tcPr>
            <w:tcW w:w="630" w:type="dxa"/>
          </w:tcPr>
          <w:p w:rsidR="00F528D7" w:rsidRPr="00F03AEE" w:rsidRDefault="00F528D7" w:rsidP="00F216B2">
            <w:pPr>
              <w:rPr>
                <w:rFonts w:ascii="Arial" w:hAnsi="Arial" w:cs="Arial"/>
                <w:sz w:val="20"/>
                <w:szCs w:val="20"/>
                <w:lang w:val="mn-MN"/>
              </w:rPr>
            </w:pPr>
          </w:p>
        </w:tc>
        <w:tc>
          <w:tcPr>
            <w:tcW w:w="72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22" w:type="dxa"/>
          </w:tcPr>
          <w:p w:rsidR="00F528D7" w:rsidRPr="00F03AEE" w:rsidRDefault="00F528D7" w:rsidP="00F216B2">
            <w:pPr>
              <w:rPr>
                <w:rFonts w:ascii="Arial" w:hAnsi="Arial" w:cs="Arial"/>
                <w:sz w:val="20"/>
                <w:szCs w:val="20"/>
                <w:lang w:val="mn-MN"/>
              </w:rPr>
            </w:pPr>
          </w:p>
        </w:tc>
        <w:tc>
          <w:tcPr>
            <w:tcW w:w="991" w:type="dxa"/>
          </w:tcPr>
          <w:p w:rsidR="00F528D7" w:rsidRPr="00F03AEE" w:rsidRDefault="00F528D7" w:rsidP="00F216B2">
            <w:pPr>
              <w:rPr>
                <w:rFonts w:ascii="Arial" w:hAnsi="Arial" w:cs="Arial"/>
                <w:sz w:val="20"/>
                <w:szCs w:val="20"/>
                <w:lang w:val="mn-MN"/>
              </w:rPr>
            </w:pPr>
          </w:p>
        </w:tc>
      </w:tr>
      <w:tr w:rsidR="00F528D7" w:rsidRPr="00F03AEE" w:rsidTr="00F216B2">
        <w:tc>
          <w:tcPr>
            <w:tcW w:w="462"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r>
              <w:rPr>
                <w:rFonts w:ascii="Arial" w:hAnsi="Arial" w:cs="Arial"/>
                <w:sz w:val="20"/>
                <w:szCs w:val="20"/>
                <w:lang w:val="mn-MN"/>
              </w:rPr>
              <w:t>1</w:t>
            </w:r>
          </w:p>
        </w:tc>
        <w:tc>
          <w:tcPr>
            <w:tcW w:w="2413"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p>
        </w:tc>
        <w:tc>
          <w:tcPr>
            <w:tcW w:w="1193"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787"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990" w:type="dxa"/>
          </w:tcPr>
          <w:p w:rsidR="00F528D7" w:rsidRPr="00F03AEE" w:rsidRDefault="00F528D7" w:rsidP="00F216B2">
            <w:pPr>
              <w:rPr>
                <w:rFonts w:ascii="Arial" w:hAnsi="Arial" w:cs="Arial"/>
                <w:sz w:val="20"/>
                <w:szCs w:val="20"/>
                <w:lang w:val="mn-MN"/>
              </w:rPr>
            </w:pPr>
          </w:p>
        </w:tc>
        <w:tc>
          <w:tcPr>
            <w:tcW w:w="630" w:type="dxa"/>
          </w:tcPr>
          <w:p w:rsidR="00F528D7" w:rsidRPr="00F03AEE" w:rsidRDefault="00F528D7" w:rsidP="00F216B2">
            <w:pPr>
              <w:rPr>
                <w:rFonts w:ascii="Arial" w:hAnsi="Arial" w:cs="Arial"/>
                <w:sz w:val="20"/>
                <w:szCs w:val="20"/>
                <w:lang w:val="mn-MN"/>
              </w:rPr>
            </w:pPr>
          </w:p>
        </w:tc>
        <w:tc>
          <w:tcPr>
            <w:tcW w:w="72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22" w:type="dxa"/>
          </w:tcPr>
          <w:p w:rsidR="00F528D7" w:rsidRPr="00F03AEE" w:rsidRDefault="00F528D7" w:rsidP="00F216B2">
            <w:pPr>
              <w:rPr>
                <w:rFonts w:ascii="Arial" w:hAnsi="Arial" w:cs="Arial"/>
                <w:sz w:val="20"/>
                <w:szCs w:val="20"/>
                <w:lang w:val="mn-MN"/>
              </w:rPr>
            </w:pPr>
          </w:p>
        </w:tc>
        <w:tc>
          <w:tcPr>
            <w:tcW w:w="991" w:type="dxa"/>
          </w:tcPr>
          <w:p w:rsidR="00F528D7" w:rsidRPr="00F03AEE" w:rsidRDefault="00F528D7" w:rsidP="00F216B2">
            <w:pPr>
              <w:rPr>
                <w:rFonts w:ascii="Arial" w:hAnsi="Arial" w:cs="Arial"/>
                <w:sz w:val="20"/>
                <w:szCs w:val="20"/>
                <w:lang w:val="mn-MN"/>
              </w:rPr>
            </w:pPr>
          </w:p>
        </w:tc>
      </w:tr>
      <w:tr w:rsidR="00F528D7" w:rsidRPr="00F03AEE" w:rsidTr="00F216B2">
        <w:tc>
          <w:tcPr>
            <w:tcW w:w="462"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r>
              <w:rPr>
                <w:rFonts w:ascii="Arial" w:hAnsi="Arial" w:cs="Arial"/>
                <w:sz w:val="20"/>
                <w:szCs w:val="20"/>
                <w:lang w:val="mn-MN"/>
              </w:rPr>
              <w:t>2</w:t>
            </w:r>
          </w:p>
        </w:tc>
        <w:tc>
          <w:tcPr>
            <w:tcW w:w="2413"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p>
        </w:tc>
        <w:tc>
          <w:tcPr>
            <w:tcW w:w="1193"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787"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990" w:type="dxa"/>
          </w:tcPr>
          <w:p w:rsidR="00F528D7" w:rsidRPr="00F03AEE" w:rsidRDefault="00F528D7" w:rsidP="00F216B2">
            <w:pPr>
              <w:rPr>
                <w:rFonts w:ascii="Arial" w:hAnsi="Arial" w:cs="Arial"/>
                <w:sz w:val="20"/>
                <w:szCs w:val="20"/>
                <w:lang w:val="mn-MN"/>
              </w:rPr>
            </w:pPr>
          </w:p>
        </w:tc>
        <w:tc>
          <w:tcPr>
            <w:tcW w:w="630" w:type="dxa"/>
          </w:tcPr>
          <w:p w:rsidR="00F528D7" w:rsidRPr="00F03AEE" w:rsidRDefault="00F528D7" w:rsidP="00F216B2">
            <w:pPr>
              <w:rPr>
                <w:rFonts w:ascii="Arial" w:hAnsi="Arial" w:cs="Arial"/>
                <w:sz w:val="20"/>
                <w:szCs w:val="20"/>
                <w:lang w:val="mn-MN"/>
              </w:rPr>
            </w:pPr>
          </w:p>
        </w:tc>
        <w:tc>
          <w:tcPr>
            <w:tcW w:w="72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22" w:type="dxa"/>
          </w:tcPr>
          <w:p w:rsidR="00F528D7" w:rsidRPr="00F03AEE" w:rsidRDefault="00F528D7" w:rsidP="00F216B2">
            <w:pPr>
              <w:rPr>
                <w:rFonts w:ascii="Arial" w:hAnsi="Arial" w:cs="Arial"/>
                <w:sz w:val="20"/>
                <w:szCs w:val="20"/>
                <w:lang w:val="mn-MN"/>
              </w:rPr>
            </w:pPr>
          </w:p>
        </w:tc>
        <w:tc>
          <w:tcPr>
            <w:tcW w:w="991" w:type="dxa"/>
          </w:tcPr>
          <w:p w:rsidR="00F528D7" w:rsidRPr="00F03AEE" w:rsidRDefault="00F528D7" w:rsidP="00F216B2">
            <w:pPr>
              <w:rPr>
                <w:rFonts w:ascii="Arial" w:hAnsi="Arial" w:cs="Arial"/>
                <w:sz w:val="20"/>
                <w:szCs w:val="20"/>
                <w:lang w:val="mn-MN"/>
              </w:rPr>
            </w:pPr>
          </w:p>
        </w:tc>
      </w:tr>
      <w:tr w:rsidR="00F528D7" w:rsidRPr="00F03AEE" w:rsidTr="00F216B2">
        <w:tc>
          <w:tcPr>
            <w:tcW w:w="462"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p>
        </w:tc>
        <w:tc>
          <w:tcPr>
            <w:tcW w:w="2413"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jc w:val="center"/>
              <w:rPr>
                <w:rFonts w:ascii="Arial" w:hAnsi="Arial" w:cs="Arial"/>
                <w:sz w:val="20"/>
                <w:szCs w:val="20"/>
                <w:lang w:val="mn-MN"/>
              </w:rPr>
            </w:pPr>
            <w:r>
              <w:rPr>
                <w:rFonts w:ascii="Arial" w:hAnsi="Arial" w:cs="Arial"/>
                <w:sz w:val="20"/>
                <w:szCs w:val="20"/>
                <w:lang w:val="mn-MN"/>
              </w:rPr>
              <w:t>Дүн</w:t>
            </w:r>
          </w:p>
        </w:tc>
        <w:tc>
          <w:tcPr>
            <w:tcW w:w="1193"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787"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990" w:type="dxa"/>
          </w:tcPr>
          <w:p w:rsidR="00F528D7" w:rsidRPr="00F03AEE" w:rsidRDefault="00F528D7" w:rsidP="00F216B2">
            <w:pPr>
              <w:rPr>
                <w:rFonts w:ascii="Arial" w:hAnsi="Arial" w:cs="Arial"/>
                <w:sz w:val="20"/>
                <w:szCs w:val="20"/>
                <w:lang w:val="mn-MN"/>
              </w:rPr>
            </w:pPr>
          </w:p>
        </w:tc>
        <w:tc>
          <w:tcPr>
            <w:tcW w:w="630" w:type="dxa"/>
          </w:tcPr>
          <w:p w:rsidR="00F528D7" w:rsidRPr="00F03AEE" w:rsidRDefault="00F528D7" w:rsidP="00F216B2">
            <w:pPr>
              <w:rPr>
                <w:rFonts w:ascii="Arial" w:hAnsi="Arial" w:cs="Arial"/>
                <w:sz w:val="20"/>
                <w:szCs w:val="20"/>
                <w:lang w:val="mn-MN"/>
              </w:rPr>
            </w:pPr>
          </w:p>
        </w:tc>
        <w:tc>
          <w:tcPr>
            <w:tcW w:w="72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22" w:type="dxa"/>
          </w:tcPr>
          <w:p w:rsidR="00F528D7" w:rsidRPr="00F03AEE" w:rsidRDefault="00F528D7" w:rsidP="00F216B2">
            <w:pPr>
              <w:rPr>
                <w:rFonts w:ascii="Arial" w:hAnsi="Arial" w:cs="Arial"/>
                <w:sz w:val="20"/>
                <w:szCs w:val="20"/>
                <w:lang w:val="mn-MN"/>
              </w:rPr>
            </w:pPr>
          </w:p>
        </w:tc>
        <w:tc>
          <w:tcPr>
            <w:tcW w:w="991" w:type="dxa"/>
          </w:tcPr>
          <w:p w:rsidR="00F528D7" w:rsidRPr="00F03AEE" w:rsidRDefault="00F528D7" w:rsidP="00F216B2">
            <w:pPr>
              <w:rPr>
                <w:rFonts w:ascii="Arial" w:hAnsi="Arial" w:cs="Arial"/>
                <w:sz w:val="20"/>
                <w:szCs w:val="20"/>
                <w:lang w:val="mn-MN"/>
              </w:rPr>
            </w:pPr>
          </w:p>
        </w:tc>
      </w:tr>
      <w:tr w:rsidR="00F528D7" w:rsidRPr="00F03AEE" w:rsidTr="00F216B2">
        <w:tc>
          <w:tcPr>
            <w:tcW w:w="462"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p>
        </w:tc>
        <w:tc>
          <w:tcPr>
            <w:tcW w:w="2413"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r>
              <w:rPr>
                <w:rFonts w:ascii="Arial" w:hAnsi="Arial" w:cs="Arial"/>
                <w:sz w:val="20"/>
                <w:szCs w:val="20"/>
                <w:lang w:val="mn-MN"/>
              </w:rPr>
              <w:t>Өөрийн хөрөнгө</w:t>
            </w:r>
          </w:p>
        </w:tc>
        <w:tc>
          <w:tcPr>
            <w:tcW w:w="1193"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787"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990" w:type="dxa"/>
          </w:tcPr>
          <w:p w:rsidR="00F528D7" w:rsidRPr="00F03AEE" w:rsidRDefault="00F528D7" w:rsidP="00F216B2">
            <w:pPr>
              <w:rPr>
                <w:rFonts w:ascii="Arial" w:hAnsi="Arial" w:cs="Arial"/>
                <w:sz w:val="20"/>
                <w:szCs w:val="20"/>
                <w:lang w:val="mn-MN"/>
              </w:rPr>
            </w:pPr>
          </w:p>
        </w:tc>
        <w:tc>
          <w:tcPr>
            <w:tcW w:w="630" w:type="dxa"/>
          </w:tcPr>
          <w:p w:rsidR="00F528D7" w:rsidRPr="00F03AEE" w:rsidRDefault="00F528D7" w:rsidP="00F216B2">
            <w:pPr>
              <w:rPr>
                <w:rFonts w:ascii="Arial" w:hAnsi="Arial" w:cs="Arial"/>
                <w:sz w:val="20"/>
                <w:szCs w:val="20"/>
                <w:lang w:val="mn-MN"/>
              </w:rPr>
            </w:pPr>
          </w:p>
        </w:tc>
        <w:tc>
          <w:tcPr>
            <w:tcW w:w="72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22" w:type="dxa"/>
          </w:tcPr>
          <w:p w:rsidR="00F528D7" w:rsidRPr="00F03AEE" w:rsidRDefault="00F528D7" w:rsidP="00F216B2">
            <w:pPr>
              <w:rPr>
                <w:rFonts w:ascii="Arial" w:hAnsi="Arial" w:cs="Arial"/>
                <w:sz w:val="20"/>
                <w:szCs w:val="20"/>
                <w:lang w:val="mn-MN"/>
              </w:rPr>
            </w:pPr>
          </w:p>
        </w:tc>
        <w:tc>
          <w:tcPr>
            <w:tcW w:w="991" w:type="dxa"/>
          </w:tcPr>
          <w:p w:rsidR="00F528D7" w:rsidRPr="00F03AEE" w:rsidRDefault="00F528D7" w:rsidP="00F216B2">
            <w:pPr>
              <w:rPr>
                <w:rFonts w:ascii="Arial" w:hAnsi="Arial" w:cs="Arial"/>
                <w:sz w:val="20"/>
                <w:szCs w:val="20"/>
                <w:lang w:val="mn-MN"/>
              </w:rPr>
            </w:pPr>
          </w:p>
        </w:tc>
      </w:tr>
      <w:tr w:rsidR="00F528D7" w:rsidRPr="00F03AEE" w:rsidTr="00F216B2">
        <w:tc>
          <w:tcPr>
            <w:tcW w:w="462"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r>
              <w:rPr>
                <w:rFonts w:ascii="Arial" w:hAnsi="Arial" w:cs="Arial"/>
                <w:sz w:val="20"/>
                <w:szCs w:val="20"/>
                <w:lang w:val="mn-MN"/>
              </w:rPr>
              <w:t>1</w:t>
            </w:r>
          </w:p>
        </w:tc>
        <w:tc>
          <w:tcPr>
            <w:tcW w:w="2413"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p>
        </w:tc>
        <w:tc>
          <w:tcPr>
            <w:tcW w:w="1193"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787"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990" w:type="dxa"/>
          </w:tcPr>
          <w:p w:rsidR="00F528D7" w:rsidRPr="00F03AEE" w:rsidRDefault="00F528D7" w:rsidP="00F216B2">
            <w:pPr>
              <w:rPr>
                <w:rFonts w:ascii="Arial" w:hAnsi="Arial" w:cs="Arial"/>
                <w:sz w:val="20"/>
                <w:szCs w:val="20"/>
                <w:lang w:val="mn-MN"/>
              </w:rPr>
            </w:pPr>
          </w:p>
        </w:tc>
        <w:tc>
          <w:tcPr>
            <w:tcW w:w="630" w:type="dxa"/>
          </w:tcPr>
          <w:p w:rsidR="00F528D7" w:rsidRPr="00F03AEE" w:rsidRDefault="00F528D7" w:rsidP="00F216B2">
            <w:pPr>
              <w:rPr>
                <w:rFonts w:ascii="Arial" w:hAnsi="Arial" w:cs="Arial"/>
                <w:sz w:val="20"/>
                <w:szCs w:val="20"/>
                <w:lang w:val="mn-MN"/>
              </w:rPr>
            </w:pPr>
          </w:p>
        </w:tc>
        <w:tc>
          <w:tcPr>
            <w:tcW w:w="72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22" w:type="dxa"/>
          </w:tcPr>
          <w:p w:rsidR="00F528D7" w:rsidRPr="00F03AEE" w:rsidRDefault="00F528D7" w:rsidP="00F216B2">
            <w:pPr>
              <w:rPr>
                <w:rFonts w:ascii="Arial" w:hAnsi="Arial" w:cs="Arial"/>
                <w:sz w:val="20"/>
                <w:szCs w:val="20"/>
                <w:lang w:val="mn-MN"/>
              </w:rPr>
            </w:pPr>
          </w:p>
        </w:tc>
        <w:tc>
          <w:tcPr>
            <w:tcW w:w="991" w:type="dxa"/>
          </w:tcPr>
          <w:p w:rsidR="00F528D7" w:rsidRPr="00F03AEE" w:rsidRDefault="00F528D7" w:rsidP="00F216B2">
            <w:pPr>
              <w:rPr>
                <w:rFonts w:ascii="Arial" w:hAnsi="Arial" w:cs="Arial"/>
                <w:sz w:val="20"/>
                <w:szCs w:val="20"/>
                <w:lang w:val="mn-MN"/>
              </w:rPr>
            </w:pPr>
          </w:p>
        </w:tc>
      </w:tr>
      <w:tr w:rsidR="00F528D7" w:rsidRPr="00F03AEE" w:rsidTr="00F216B2">
        <w:tc>
          <w:tcPr>
            <w:tcW w:w="462"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r>
              <w:rPr>
                <w:rFonts w:ascii="Arial" w:hAnsi="Arial" w:cs="Arial"/>
                <w:sz w:val="20"/>
                <w:szCs w:val="20"/>
                <w:lang w:val="mn-MN"/>
              </w:rPr>
              <w:t>2</w:t>
            </w:r>
          </w:p>
        </w:tc>
        <w:tc>
          <w:tcPr>
            <w:tcW w:w="2413"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p>
        </w:tc>
        <w:tc>
          <w:tcPr>
            <w:tcW w:w="1193"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787"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990" w:type="dxa"/>
          </w:tcPr>
          <w:p w:rsidR="00F528D7" w:rsidRPr="00F03AEE" w:rsidRDefault="00F528D7" w:rsidP="00F216B2">
            <w:pPr>
              <w:rPr>
                <w:rFonts w:ascii="Arial" w:hAnsi="Arial" w:cs="Arial"/>
                <w:sz w:val="20"/>
                <w:szCs w:val="20"/>
                <w:lang w:val="mn-MN"/>
              </w:rPr>
            </w:pPr>
          </w:p>
        </w:tc>
        <w:tc>
          <w:tcPr>
            <w:tcW w:w="630" w:type="dxa"/>
          </w:tcPr>
          <w:p w:rsidR="00F528D7" w:rsidRPr="00F03AEE" w:rsidRDefault="00F528D7" w:rsidP="00F216B2">
            <w:pPr>
              <w:rPr>
                <w:rFonts w:ascii="Arial" w:hAnsi="Arial" w:cs="Arial"/>
                <w:sz w:val="20"/>
                <w:szCs w:val="20"/>
                <w:lang w:val="mn-MN"/>
              </w:rPr>
            </w:pPr>
          </w:p>
        </w:tc>
        <w:tc>
          <w:tcPr>
            <w:tcW w:w="72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22" w:type="dxa"/>
          </w:tcPr>
          <w:p w:rsidR="00F528D7" w:rsidRPr="00F03AEE" w:rsidRDefault="00F528D7" w:rsidP="00F216B2">
            <w:pPr>
              <w:rPr>
                <w:rFonts w:ascii="Arial" w:hAnsi="Arial" w:cs="Arial"/>
                <w:sz w:val="20"/>
                <w:szCs w:val="20"/>
                <w:lang w:val="mn-MN"/>
              </w:rPr>
            </w:pPr>
          </w:p>
        </w:tc>
        <w:tc>
          <w:tcPr>
            <w:tcW w:w="991" w:type="dxa"/>
          </w:tcPr>
          <w:p w:rsidR="00F528D7" w:rsidRPr="00F03AEE" w:rsidRDefault="00F528D7" w:rsidP="00F216B2">
            <w:pPr>
              <w:rPr>
                <w:rFonts w:ascii="Arial" w:hAnsi="Arial" w:cs="Arial"/>
                <w:sz w:val="20"/>
                <w:szCs w:val="20"/>
                <w:lang w:val="mn-MN"/>
              </w:rPr>
            </w:pPr>
          </w:p>
        </w:tc>
      </w:tr>
      <w:tr w:rsidR="00F528D7" w:rsidRPr="00F03AEE" w:rsidTr="00F216B2">
        <w:tc>
          <w:tcPr>
            <w:tcW w:w="462"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p>
        </w:tc>
        <w:tc>
          <w:tcPr>
            <w:tcW w:w="2413"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jc w:val="center"/>
              <w:rPr>
                <w:rFonts w:ascii="Arial" w:hAnsi="Arial" w:cs="Arial"/>
                <w:sz w:val="20"/>
                <w:szCs w:val="20"/>
                <w:lang w:val="mn-MN"/>
              </w:rPr>
            </w:pPr>
            <w:r>
              <w:rPr>
                <w:rFonts w:ascii="Arial" w:hAnsi="Arial" w:cs="Arial"/>
                <w:sz w:val="20"/>
                <w:szCs w:val="20"/>
                <w:lang w:val="mn-MN"/>
              </w:rPr>
              <w:t>Дүн</w:t>
            </w:r>
          </w:p>
        </w:tc>
        <w:tc>
          <w:tcPr>
            <w:tcW w:w="1193"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787"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990" w:type="dxa"/>
          </w:tcPr>
          <w:p w:rsidR="00F528D7" w:rsidRPr="00F03AEE" w:rsidRDefault="00F528D7" w:rsidP="00F216B2">
            <w:pPr>
              <w:rPr>
                <w:rFonts w:ascii="Arial" w:hAnsi="Arial" w:cs="Arial"/>
                <w:sz w:val="20"/>
                <w:szCs w:val="20"/>
                <w:lang w:val="mn-MN"/>
              </w:rPr>
            </w:pPr>
          </w:p>
        </w:tc>
        <w:tc>
          <w:tcPr>
            <w:tcW w:w="630" w:type="dxa"/>
          </w:tcPr>
          <w:p w:rsidR="00F528D7" w:rsidRPr="00F03AEE" w:rsidRDefault="00F528D7" w:rsidP="00F216B2">
            <w:pPr>
              <w:rPr>
                <w:rFonts w:ascii="Arial" w:hAnsi="Arial" w:cs="Arial"/>
                <w:sz w:val="20"/>
                <w:szCs w:val="20"/>
                <w:lang w:val="mn-MN"/>
              </w:rPr>
            </w:pPr>
          </w:p>
        </w:tc>
        <w:tc>
          <w:tcPr>
            <w:tcW w:w="72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22" w:type="dxa"/>
          </w:tcPr>
          <w:p w:rsidR="00F528D7" w:rsidRPr="00F03AEE" w:rsidRDefault="00F528D7" w:rsidP="00F216B2">
            <w:pPr>
              <w:rPr>
                <w:rFonts w:ascii="Arial" w:hAnsi="Arial" w:cs="Arial"/>
                <w:sz w:val="20"/>
                <w:szCs w:val="20"/>
                <w:lang w:val="mn-MN"/>
              </w:rPr>
            </w:pPr>
          </w:p>
        </w:tc>
        <w:tc>
          <w:tcPr>
            <w:tcW w:w="991" w:type="dxa"/>
          </w:tcPr>
          <w:p w:rsidR="00F528D7" w:rsidRPr="00F03AEE" w:rsidRDefault="00F528D7" w:rsidP="00F216B2">
            <w:pPr>
              <w:rPr>
                <w:rFonts w:ascii="Arial" w:hAnsi="Arial" w:cs="Arial"/>
                <w:sz w:val="20"/>
                <w:szCs w:val="20"/>
                <w:lang w:val="mn-MN"/>
              </w:rPr>
            </w:pPr>
          </w:p>
        </w:tc>
      </w:tr>
      <w:tr w:rsidR="00F528D7" w:rsidRPr="00F03AEE" w:rsidTr="00F216B2">
        <w:tc>
          <w:tcPr>
            <w:tcW w:w="462"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p>
        </w:tc>
        <w:tc>
          <w:tcPr>
            <w:tcW w:w="2413"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r>
              <w:rPr>
                <w:rFonts w:ascii="Arial" w:hAnsi="Arial" w:cs="Arial"/>
                <w:sz w:val="20"/>
                <w:szCs w:val="20"/>
                <w:lang w:val="mn-MN"/>
              </w:rPr>
              <w:t>Бусад</w:t>
            </w:r>
          </w:p>
        </w:tc>
        <w:tc>
          <w:tcPr>
            <w:tcW w:w="1193"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787"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990" w:type="dxa"/>
          </w:tcPr>
          <w:p w:rsidR="00F528D7" w:rsidRPr="00F03AEE" w:rsidRDefault="00F528D7" w:rsidP="00F216B2">
            <w:pPr>
              <w:rPr>
                <w:rFonts w:ascii="Arial" w:hAnsi="Arial" w:cs="Arial"/>
                <w:sz w:val="20"/>
                <w:szCs w:val="20"/>
                <w:lang w:val="mn-MN"/>
              </w:rPr>
            </w:pPr>
          </w:p>
        </w:tc>
        <w:tc>
          <w:tcPr>
            <w:tcW w:w="630" w:type="dxa"/>
          </w:tcPr>
          <w:p w:rsidR="00F528D7" w:rsidRPr="00F03AEE" w:rsidRDefault="00F528D7" w:rsidP="00F216B2">
            <w:pPr>
              <w:rPr>
                <w:rFonts w:ascii="Arial" w:hAnsi="Arial" w:cs="Arial"/>
                <w:sz w:val="20"/>
                <w:szCs w:val="20"/>
                <w:lang w:val="mn-MN"/>
              </w:rPr>
            </w:pPr>
          </w:p>
        </w:tc>
        <w:tc>
          <w:tcPr>
            <w:tcW w:w="72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22" w:type="dxa"/>
          </w:tcPr>
          <w:p w:rsidR="00F528D7" w:rsidRPr="00F03AEE" w:rsidRDefault="00F528D7" w:rsidP="00F216B2">
            <w:pPr>
              <w:rPr>
                <w:rFonts w:ascii="Arial" w:hAnsi="Arial" w:cs="Arial"/>
                <w:sz w:val="20"/>
                <w:szCs w:val="20"/>
                <w:lang w:val="mn-MN"/>
              </w:rPr>
            </w:pPr>
          </w:p>
        </w:tc>
        <w:tc>
          <w:tcPr>
            <w:tcW w:w="991" w:type="dxa"/>
          </w:tcPr>
          <w:p w:rsidR="00F528D7" w:rsidRPr="00F03AEE" w:rsidRDefault="00F528D7" w:rsidP="00F216B2">
            <w:pPr>
              <w:rPr>
                <w:rFonts w:ascii="Arial" w:hAnsi="Arial" w:cs="Arial"/>
                <w:sz w:val="20"/>
                <w:szCs w:val="20"/>
                <w:lang w:val="mn-MN"/>
              </w:rPr>
            </w:pPr>
          </w:p>
        </w:tc>
      </w:tr>
      <w:tr w:rsidR="00F528D7" w:rsidRPr="00F03AEE" w:rsidTr="00F216B2">
        <w:tc>
          <w:tcPr>
            <w:tcW w:w="462"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r>
              <w:rPr>
                <w:rFonts w:ascii="Arial" w:hAnsi="Arial" w:cs="Arial"/>
                <w:sz w:val="20"/>
                <w:szCs w:val="20"/>
                <w:lang w:val="mn-MN"/>
              </w:rPr>
              <w:t>1</w:t>
            </w:r>
          </w:p>
        </w:tc>
        <w:tc>
          <w:tcPr>
            <w:tcW w:w="2413"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p>
        </w:tc>
        <w:tc>
          <w:tcPr>
            <w:tcW w:w="1193"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787"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990" w:type="dxa"/>
          </w:tcPr>
          <w:p w:rsidR="00F528D7" w:rsidRPr="00F03AEE" w:rsidRDefault="00F528D7" w:rsidP="00F216B2">
            <w:pPr>
              <w:rPr>
                <w:rFonts w:ascii="Arial" w:hAnsi="Arial" w:cs="Arial"/>
                <w:sz w:val="20"/>
                <w:szCs w:val="20"/>
                <w:lang w:val="mn-MN"/>
              </w:rPr>
            </w:pPr>
          </w:p>
        </w:tc>
        <w:tc>
          <w:tcPr>
            <w:tcW w:w="630" w:type="dxa"/>
          </w:tcPr>
          <w:p w:rsidR="00F528D7" w:rsidRPr="00F03AEE" w:rsidRDefault="00F528D7" w:rsidP="00F216B2">
            <w:pPr>
              <w:rPr>
                <w:rFonts w:ascii="Arial" w:hAnsi="Arial" w:cs="Arial"/>
                <w:sz w:val="20"/>
                <w:szCs w:val="20"/>
                <w:lang w:val="mn-MN"/>
              </w:rPr>
            </w:pPr>
          </w:p>
        </w:tc>
        <w:tc>
          <w:tcPr>
            <w:tcW w:w="72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22" w:type="dxa"/>
          </w:tcPr>
          <w:p w:rsidR="00F528D7" w:rsidRPr="00F03AEE" w:rsidRDefault="00F528D7" w:rsidP="00F216B2">
            <w:pPr>
              <w:rPr>
                <w:rFonts w:ascii="Arial" w:hAnsi="Arial" w:cs="Arial"/>
                <w:sz w:val="20"/>
                <w:szCs w:val="20"/>
                <w:lang w:val="mn-MN"/>
              </w:rPr>
            </w:pPr>
          </w:p>
        </w:tc>
        <w:tc>
          <w:tcPr>
            <w:tcW w:w="991" w:type="dxa"/>
          </w:tcPr>
          <w:p w:rsidR="00F528D7" w:rsidRPr="00F03AEE" w:rsidRDefault="00F528D7" w:rsidP="00F216B2">
            <w:pPr>
              <w:rPr>
                <w:rFonts w:ascii="Arial" w:hAnsi="Arial" w:cs="Arial"/>
                <w:sz w:val="20"/>
                <w:szCs w:val="20"/>
                <w:lang w:val="mn-MN"/>
              </w:rPr>
            </w:pPr>
          </w:p>
        </w:tc>
      </w:tr>
      <w:tr w:rsidR="00F528D7" w:rsidRPr="00F03AEE" w:rsidTr="00F216B2">
        <w:tc>
          <w:tcPr>
            <w:tcW w:w="462"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r>
              <w:rPr>
                <w:rFonts w:ascii="Arial" w:hAnsi="Arial" w:cs="Arial"/>
                <w:sz w:val="20"/>
                <w:szCs w:val="20"/>
                <w:lang w:val="mn-MN"/>
              </w:rPr>
              <w:t>2</w:t>
            </w:r>
          </w:p>
        </w:tc>
        <w:tc>
          <w:tcPr>
            <w:tcW w:w="2413"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p>
        </w:tc>
        <w:tc>
          <w:tcPr>
            <w:tcW w:w="1193"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787"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990" w:type="dxa"/>
          </w:tcPr>
          <w:p w:rsidR="00F528D7" w:rsidRPr="00F03AEE" w:rsidRDefault="00F528D7" w:rsidP="00F216B2">
            <w:pPr>
              <w:rPr>
                <w:rFonts w:ascii="Arial" w:hAnsi="Arial" w:cs="Arial"/>
                <w:sz w:val="20"/>
                <w:szCs w:val="20"/>
                <w:lang w:val="mn-MN"/>
              </w:rPr>
            </w:pPr>
          </w:p>
        </w:tc>
        <w:tc>
          <w:tcPr>
            <w:tcW w:w="630" w:type="dxa"/>
          </w:tcPr>
          <w:p w:rsidR="00F528D7" w:rsidRPr="00F03AEE" w:rsidRDefault="00F528D7" w:rsidP="00F216B2">
            <w:pPr>
              <w:rPr>
                <w:rFonts w:ascii="Arial" w:hAnsi="Arial" w:cs="Arial"/>
                <w:sz w:val="20"/>
                <w:szCs w:val="20"/>
                <w:lang w:val="mn-MN"/>
              </w:rPr>
            </w:pPr>
          </w:p>
        </w:tc>
        <w:tc>
          <w:tcPr>
            <w:tcW w:w="72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22" w:type="dxa"/>
          </w:tcPr>
          <w:p w:rsidR="00F528D7" w:rsidRPr="00F03AEE" w:rsidRDefault="00F528D7" w:rsidP="00F216B2">
            <w:pPr>
              <w:rPr>
                <w:rFonts w:ascii="Arial" w:hAnsi="Arial" w:cs="Arial"/>
                <w:sz w:val="20"/>
                <w:szCs w:val="20"/>
                <w:lang w:val="mn-MN"/>
              </w:rPr>
            </w:pPr>
          </w:p>
        </w:tc>
        <w:tc>
          <w:tcPr>
            <w:tcW w:w="991" w:type="dxa"/>
          </w:tcPr>
          <w:p w:rsidR="00F528D7" w:rsidRPr="00F03AEE" w:rsidRDefault="00F528D7" w:rsidP="00F216B2">
            <w:pPr>
              <w:rPr>
                <w:rFonts w:ascii="Arial" w:hAnsi="Arial" w:cs="Arial"/>
                <w:sz w:val="20"/>
                <w:szCs w:val="20"/>
                <w:lang w:val="mn-MN"/>
              </w:rPr>
            </w:pPr>
          </w:p>
        </w:tc>
      </w:tr>
      <w:tr w:rsidR="00F528D7" w:rsidRPr="00F03AEE" w:rsidTr="00F216B2">
        <w:tc>
          <w:tcPr>
            <w:tcW w:w="462"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p>
        </w:tc>
        <w:tc>
          <w:tcPr>
            <w:tcW w:w="2413"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jc w:val="center"/>
              <w:rPr>
                <w:rFonts w:ascii="Arial" w:hAnsi="Arial" w:cs="Arial"/>
                <w:sz w:val="20"/>
                <w:szCs w:val="20"/>
                <w:lang w:val="mn-MN"/>
              </w:rPr>
            </w:pPr>
            <w:r>
              <w:rPr>
                <w:rFonts w:ascii="Arial" w:hAnsi="Arial" w:cs="Arial"/>
                <w:sz w:val="20"/>
                <w:szCs w:val="20"/>
                <w:lang w:val="mn-MN"/>
              </w:rPr>
              <w:t>Дүн</w:t>
            </w:r>
          </w:p>
        </w:tc>
        <w:tc>
          <w:tcPr>
            <w:tcW w:w="1193"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787"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990" w:type="dxa"/>
          </w:tcPr>
          <w:p w:rsidR="00F528D7" w:rsidRPr="00F03AEE" w:rsidRDefault="00F528D7" w:rsidP="00F216B2">
            <w:pPr>
              <w:rPr>
                <w:rFonts w:ascii="Arial" w:hAnsi="Arial" w:cs="Arial"/>
                <w:sz w:val="20"/>
                <w:szCs w:val="20"/>
                <w:lang w:val="mn-MN"/>
              </w:rPr>
            </w:pPr>
          </w:p>
        </w:tc>
        <w:tc>
          <w:tcPr>
            <w:tcW w:w="630" w:type="dxa"/>
          </w:tcPr>
          <w:p w:rsidR="00F528D7" w:rsidRPr="00F03AEE" w:rsidRDefault="00F528D7" w:rsidP="00F216B2">
            <w:pPr>
              <w:rPr>
                <w:rFonts w:ascii="Arial" w:hAnsi="Arial" w:cs="Arial"/>
                <w:sz w:val="20"/>
                <w:szCs w:val="20"/>
                <w:lang w:val="mn-MN"/>
              </w:rPr>
            </w:pPr>
          </w:p>
        </w:tc>
        <w:tc>
          <w:tcPr>
            <w:tcW w:w="72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22" w:type="dxa"/>
          </w:tcPr>
          <w:p w:rsidR="00F528D7" w:rsidRPr="00F03AEE" w:rsidRDefault="00F528D7" w:rsidP="00F216B2">
            <w:pPr>
              <w:rPr>
                <w:rFonts w:ascii="Arial" w:hAnsi="Arial" w:cs="Arial"/>
                <w:sz w:val="20"/>
                <w:szCs w:val="20"/>
                <w:lang w:val="mn-MN"/>
              </w:rPr>
            </w:pPr>
          </w:p>
        </w:tc>
        <w:tc>
          <w:tcPr>
            <w:tcW w:w="991" w:type="dxa"/>
          </w:tcPr>
          <w:p w:rsidR="00F528D7" w:rsidRPr="00F03AEE" w:rsidRDefault="00F528D7" w:rsidP="00F216B2">
            <w:pPr>
              <w:rPr>
                <w:rFonts w:ascii="Arial" w:hAnsi="Arial" w:cs="Arial"/>
                <w:sz w:val="20"/>
                <w:szCs w:val="20"/>
                <w:lang w:val="mn-MN"/>
              </w:rPr>
            </w:pPr>
          </w:p>
        </w:tc>
      </w:tr>
      <w:tr w:rsidR="00F528D7" w:rsidRPr="00F03AEE" w:rsidTr="00F216B2">
        <w:tc>
          <w:tcPr>
            <w:tcW w:w="462"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p>
        </w:tc>
        <w:tc>
          <w:tcPr>
            <w:tcW w:w="2413"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p>
        </w:tc>
        <w:tc>
          <w:tcPr>
            <w:tcW w:w="1193"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787"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990" w:type="dxa"/>
          </w:tcPr>
          <w:p w:rsidR="00F528D7" w:rsidRPr="00F03AEE" w:rsidRDefault="00F528D7" w:rsidP="00F216B2">
            <w:pPr>
              <w:rPr>
                <w:rFonts w:ascii="Arial" w:hAnsi="Arial" w:cs="Arial"/>
                <w:sz w:val="20"/>
                <w:szCs w:val="20"/>
                <w:lang w:val="mn-MN"/>
              </w:rPr>
            </w:pPr>
          </w:p>
        </w:tc>
        <w:tc>
          <w:tcPr>
            <w:tcW w:w="630" w:type="dxa"/>
          </w:tcPr>
          <w:p w:rsidR="00F528D7" w:rsidRPr="00F03AEE" w:rsidRDefault="00F528D7" w:rsidP="00F216B2">
            <w:pPr>
              <w:rPr>
                <w:rFonts w:ascii="Arial" w:hAnsi="Arial" w:cs="Arial"/>
                <w:sz w:val="20"/>
                <w:szCs w:val="20"/>
                <w:lang w:val="mn-MN"/>
              </w:rPr>
            </w:pPr>
          </w:p>
        </w:tc>
        <w:tc>
          <w:tcPr>
            <w:tcW w:w="72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22" w:type="dxa"/>
          </w:tcPr>
          <w:p w:rsidR="00F528D7" w:rsidRPr="00F03AEE" w:rsidRDefault="00F528D7" w:rsidP="00F216B2">
            <w:pPr>
              <w:rPr>
                <w:rFonts w:ascii="Arial" w:hAnsi="Arial" w:cs="Arial"/>
                <w:sz w:val="20"/>
                <w:szCs w:val="20"/>
                <w:lang w:val="mn-MN"/>
              </w:rPr>
            </w:pPr>
          </w:p>
        </w:tc>
        <w:tc>
          <w:tcPr>
            <w:tcW w:w="991" w:type="dxa"/>
          </w:tcPr>
          <w:p w:rsidR="00F528D7" w:rsidRPr="00F03AEE" w:rsidRDefault="00F528D7" w:rsidP="00F216B2">
            <w:pPr>
              <w:rPr>
                <w:rFonts w:ascii="Arial" w:hAnsi="Arial" w:cs="Arial"/>
                <w:sz w:val="20"/>
                <w:szCs w:val="20"/>
                <w:lang w:val="mn-MN"/>
              </w:rPr>
            </w:pPr>
          </w:p>
        </w:tc>
      </w:tr>
      <w:tr w:rsidR="00F528D7" w:rsidRPr="00F03AEE" w:rsidTr="00F216B2">
        <w:tc>
          <w:tcPr>
            <w:tcW w:w="462"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p>
        </w:tc>
        <w:tc>
          <w:tcPr>
            <w:tcW w:w="2413"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r>
              <w:rPr>
                <w:rFonts w:ascii="Arial" w:hAnsi="Arial" w:cs="Arial"/>
                <w:sz w:val="20"/>
                <w:szCs w:val="20"/>
                <w:lang w:val="mn-MN"/>
              </w:rPr>
              <w:t>Нийт дүн</w:t>
            </w:r>
          </w:p>
        </w:tc>
        <w:tc>
          <w:tcPr>
            <w:tcW w:w="1193"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787"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990" w:type="dxa"/>
          </w:tcPr>
          <w:p w:rsidR="00F528D7" w:rsidRPr="00F03AEE" w:rsidRDefault="00F528D7" w:rsidP="00F216B2">
            <w:pPr>
              <w:rPr>
                <w:rFonts w:ascii="Arial" w:hAnsi="Arial" w:cs="Arial"/>
                <w:sz w:val="20"/>
                <w:szCs w:val="20"/>
                <w:lang w:val="mn-MN"/>
              </w:rPr>
            </w:pPr>
          </w:p>
        </w:tc>
        <w:tc>
          <w:tcPr>
            <w:tcW w:w="630" w:type="dxa"/>
          </w:tcPr>
          <w:p w:rsidR="00F528D7" w:rsidRPr="00F03AEE" w:rsidRDefault="00F528D7" w:rsidP="00F216B2">
            <w:pPr>
              <w:rPr>
                <w:rFonts w:ascii="Arial" w:hAnsi="Arial" w:cs="Arial"/>
                <w:sz w:val="20"/>
                <w:szCs w:val="20"/>
                <w:lang w:val="mn-MN"/>
              </w:rPr>
            </w:pPr>
          </w:p>
        </w:tc>
        <w:tc>
          <w:tcPr>
            <w:tcW w:w="72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22" w:type="dxa"/>
          </w:tcPr>
          <w:p w:rsidR="00F528D7" w:rsidRPr="00F03AEE" w:rsidRDefault="00F528D7" w:rsidP="00F216B2">
            <w:pPr>
              <w:rPr>
                <w:rFonts w:ascii="Arial" w:hAnsi="Arial" w:cs="Arial"/>
                <w:sz w:val="20"/>
                <w:szCs w:val="20"/>
                <w:lang w:val="mn-MN"/>
              </w:rPr>
            </w:pPr>
          </w:p>
        </w:tc>
        <w:tc>
          <w:tcPr>
            <w:tcW w:w="991" w:type="dxa"/>
          </w:tcPr>
          <w:p w:rsidR="00F528D7" w:rsidRPr="00F03AEE" w:rsidRDefault="00F528D7" w:rsidP="00F216B2">
            <w:pPr>
              <w:rPr>
                <w:rFonts w:ascii="Arial" w:hAnsi="Arial" w:cs="Arial"/>
                <w:sz w:val="20"/>
                <w:szCs w:val="20"/>
                <w:lang w:val="mn-MN"/>
              </w:rPr>
            </w:pPr>
          </w:p>
        </w:tc>
      </w:tr>
      <w:tr w:rsidR="00F528D7" w:rsidRPr="00F03AEE" w:rsidTr="00F216B2">
        <w:tc>
          <w:tcPr>
            <w:tcW w:w="462"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p>
        </w:tc>
        <w:tc>
          <w:tcPr>
            <w:tcW w:w="2413" w:type="dxa"/>
            <w:tcBorders>
              <w:top w:val="single" w:sz="4" w:space="0" w:color="auto"/>
              <w:left w:val="single" w:sz="4" w:space="0" w:color="auto"/>
              <w:bottom w:val="single" w:sz="4" w:space="0" w:color="auto"/>
              <w:right w:val="single" w:sz="4" w:space="0" w:color="auto"/>
            </w:tcBorders>
          </w:tcPr>
          <w:p w:rsidR="00F528D7" w:rsidRPr="00F03AEE" w:rsidRDefault="00F528D7" w:rsidP="00F216B2">
            <w:pPr>
              <w:rPr>
                <w:rFonts w:ascii="Arial" w:hAnsi="Arial" w:cs="Arial"/>
                <w:sz w:val="20"/>
                <w:szCs w:val="20"/>
                <w:lang w:val="mn-MN"/>
              </w:rPr>
            </w:pPr>
          </w:p>
        </w:tc>
        <w:tc>
          <w:tcPr>
            <w:tcW w:w="1193"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787"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990" w:type="dxa"/>
          </w:tcPr>
          <w:p w:rsidR="00F528D7" w:rsidRPr="00F03AEE" w:rsidRDefault="00F528D7" w:rsidP="00F216B2">
            <w:pPr>
              <w:rPr>
                <w:rFonts w:ascii="Arial" w:hAnsi="Arial" w:cs="Arial"/>
                <w:sz w:val="20"/>
                <w:szCs w:val="20"/>
                <w:lang w:val="mn-MN"/>
              </w:rPr>
            </w:pPr>
          </w:p>
        </w:tc>
        <w:tc>
          <w:tcPr>
            <w:tcW w:w="630" w:type="dxa"/>
          </w:tcPr>
          <w:p w:rsidR="00F528D7" w:rsidRPr="00F03AEE" w:rsidRDefault="00F528D7" w:rsidP="00F216B2">
            <w:pPr>
              <w:rPr>
                <w:rFonts w:ascii="Arial" w:hAnsi="Arial" w:cs="Arial"/>
                <w:sz w:val="20"/>
                <w:szCs w:val="20"/>
                <w:lang w:val="mn-MN"/>
              </w:rPr>
            </w:pPr>
          </w:p>
        </w:tc>
        <w:tc>
          <w:tcPr>
            <w:tcW w:w="72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90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10" w:type="dxa"/>
          </w:tcPr>
          <w:p w:rsidR="00F528D7" w:rsidRPr="00F03AEE" w:rsidRDefault="00F528D7" w:rsidP="00F216B2">
            <w:pPr>
              <w:rPr>
                <w:rFonts w:ascii="Arial" w:hAnsi="Arial" w:cs="Arial"/>
                <w:sz w:val="20"/>
                <w:szCs w:val="20"/>
                <w:lang w:val="mn-MN"/>
              </w:rPr>
            </w:pPr>
          </w:p>
        </w:tc>
        <w:tc>
          <w:tcPr>
            <w:tcW w:w="822" w:type="dxa"/>
          </w:tcPr>
          <w:p w:rsidR="00F528D7" w:rsidRPr="00F03AEE" w:rsidRDefault="00F528D7" w:rsidP="00F216B2">
            <w:pPr>
              <w:rPr>
                <w:rFonts w:ascii="Arial" w:hAnsi="Arial" w:cs="Arial"/>
                <w:sz w:val="20"/>
                <w:szCs w:val="20"/>
                <w:lang w:val="mn-MN"/>
              </w:rPr>
            </w:pPr>
          </w:p>
        </w:tc>
        <w:tc>
          <w:tcPr>
            <w:tcW w:w="991" w:type="dxa"/>
          </w:tcPr>
          <w:p w:rsidR="00F528D7" w:rsidRPr="00F03AEE" w:rsidRDefault="00F528D7" w:rsidP="00F216B2">
            <w:pPr>
              <w:rPr>
                <w:rFonts w:ascii="Arial" w:hAnsi="Arial" w:cs="Arial"/>
                <w:sz w:val="20"/>
                <w:szCs w:val="20"/>
                <w:lang w:val="mn-MN"/>
              </w:rPr>
            </w:pPr>
          </w:p>
        </w:tc>
      </w:tr>
    </w:tbl>
    <w:p w:rsidR="00F528D7" w:rsidRPr="00F03AEE" w:rsidRDefault="00F528D7" w:rsidP="00F528D7">
      <w:pPr>
        <w:jc w:val="both"/>
        <w:rPr>
          <w:rFonts w:ascii="Arial" w:hAnsi="Arial" w:cs="Arial"/>
          <w:sz w:val="20"/>
          <w:szCs w:val="20"/>
          <w:lang w:val="mn-MN"/>
        </w:rPr>
      </w:pPr>
    </w:p>
    <w:p w:rsidR="00F528D7" w:rsidRDefault="00F528D7" w:rsidP="00F528D7">
      <w:pPr>
        <w:jc w:val="center"/>
        <w:rPr>
          <w:rFonts w:ascii="Arial" w:hAnsi="Arial" w:cs="Arial"/>
          <w:sz w:val="20"/>
          <w:szCs w:val="20"/>
          <w:lang w:val="mn-MN"/>
        </w:rPr>
      </w:pPr>
      <w:r w:rsidRPr="00F03AEE">
        <w:rPr>
          <w:rFonts w:ascii="Arial" w:hAnsi="Arial" w:cs="Arial"/>
          <w:sz w:val="20"/>
          <w:szCs w:val="20"/>
          <w:lang w:val="mn-MN"/>
        </w:rPr>
        <w:t xml:space="preserve">Хянасан: </w:t>
      </w:r>
      <w:r>
        <w:rPr>
          <w:rFonts w:ascii="Arial" w:hAnsi="Arial" w:cs="Arial"/>
          <w:sz w:val="20"/>
          <w:szCs w:val="20"/>
          <w:lang w:val="mn-MN"/>
        </w:rPr>
        <w:t>......................................</w:t>
      </w:r>
      <w:r w:rsidRPr="00F03AEE">
        <w:rPr>
          <w:rFonts w:ascii="Arial" w:hAnsi="Arial" w:cs="Arial"/>
          <w:sz w:val="20"/>
          <w:szCs w:val="20"/>
          <w:lang w:val="mn-MN"/>
        </w:rPr>
        <w:t xml:space="preserve">   Төсвийн шууд захирагч</w:t>
      </w:r>
    </w:p>
    <w:p w:rsidR="00295AC0" w:rsidRDefault="00295AC0">
      <w:pPr>
        <w:spacing w:after="160" w:line="259" w:lineRule="auto"/>
        <w:rPr>
          <w:ins w:id="771" w:author="Batzul Ts" w:date="2018-10-19T16:08:00Z"/>
          <w:rFonts w:ascii="Arial" w:hAnsi="Arial" w:cs="Arial"/>
          <w:sz w:val="20"/>
          <w:szCs w:val="20"/>
          <w:lang w:val="mn-MN"/>
        </w:rPr>
      </w:pPr>
      <w:ins w:id="772" w:author="Batzul Ts" w:date="2018-10-19T16:08:00Z">
        <w:r>
          <w:rPr>
            <w:rFonts w:ascii="Arial" w:hAnsi="Arial" w:cs="Arial"/>
            <w:sz w:val="20"/>
            <w:szCs w:val="20"/>
            <w:lang w:val="mn-MN"/>
          </w:rPr>
          <w:br w:type="page"/>
        </w:r>
      </w:ins>
    </w:p>
    <w:p w:rsidR="00F528D7" w:rsidDel="00295AC0" w:rsidRDefault="00F528D7" w:rsidP="00F528D7">
      <w:pPr>
        <w:jc w:val="center"/>
        <w:rPr>
          <w:del w:id="773" w:author="Batzul Ts" w:date="2018-10-19T16:07:00Z"/>
          <w:rFonts w:ascii="Arial" w:hAnsi="Arial" w:cs="Arial"/>
          <w:sz w:val="20"/>
          <w:szCs w:val="20"/>
          <w:lang w:val="mn-MN"/>
        </w:rPr>
      </w:pPr>
    </w:p>
    <w:p w:rsidR="00F528D7" w:rsidRPr="00F03AEE" w:rsidDel="00295AC0" w:rsidRDefault="00F528D7" w:rsidP="00F528D7">
      <w:pPr>
        <w:ind w:left="4320" w:firstLine="720"/>
        <w:rPr>
          <w:del w:id="774" w:author="Batzul Ts" w:date="2018-10-19T16:07:00Z"/>
          <w:rFonts w:ascii="Arial" w:hAnsi="Arial" w:cs="Arial"/>
          <w:sz w:val="20"/>
          <w:szCs w:val="20"/>
          <w:lang w:val="mn-MN"/>
        </w:rPr>
        <w:sectPr w:rsidR="00F528D7" w:rsidRPr="00F03AEE" w:rsidDel="00295AC0" w:rsidSect="00F216B2">
          <w:pgSz w:w="16838" w:h="11906" w:orient="landscape"/>
          <w:pgMar w:top="1800" w:right="1440" w:bottom="1800" w:left="1440" w:header="720" w:footer="720" w:gutter="0"/>
          <w:cols w:space="720"/>
          <w:docGrid w:linePitch="360"/>
        </w:sectPr>
      </w:pPr>
      <w:del w:id="775" w:author="Batzul Ts" w:date="2018-10-19T16:07:00Z">
        <w:r w:rsidDel="00295AC0">
          <w:rPr>
            <w:rFonts w:ascii="Arial" w:hAnsi="Arial" w:cs="Arial"/>
            <w:sz w:val="20"/>
            <w:szCs w:val="20"/>
            <w:lang w:val="mn-MN"/>
          </w:rPr>
          <w:delText xml:space="preserve">  .......................................... Дотоод аудитын нэгжийн дарга </w:delText>
        </w:r>
        <w:r w:rsidDel="00295AC0">
          <w:rPr>
            <w:rStyle w:val="FootnoteReference"/>
            <w:rFonts w:ascii="Arial" w:hAnsi="Arial" w:cs="Arial"/>
            <w:sz w:val="20"/>
            <w:szCs w:val="20"/>
            <w:lang w:val="mn-MN"/>
          </w:rPr>
          <w:footnoteReference w:id="11"/>
        </w:r>
      </w:del>
    </w:p>
    <w:p w:rsidR="00F528D7" w:rsidRPr="00115074" w:rsidRDefault="00F528D7" w:rsidP="00F528D7">
      <w:pPr>
        <w:jc w:val="right"/>
        <w:rPr>
          <w:rFonts w:ascii="Arial" w:hAnsi="Arial" w:cs="Arial"/>
          <w:b/>
          <w:sz w:val="20"/>
          <w:szCs w:val="20"/>
          <w:lang w:val="mn-MN"/>
        </w:rPr>
      </w:pPr>
      <w:r w:rsidRPr="00115074">
        <w:rPr>
          <w:rFonts w:ascii="Arial" w:hAnsi="Arial" w:cs="Arial"/>
          <w:b/>
          <w:sz w:val="20"/>
          <w:szCs w:val="20"/>
          <w:lang w:val="mn-MN"/>
        </w:rPr>
        <w:t xml:space="preserve">МАЯГТ- </w:t>
      </w:r>
      <w:r w:rsidRPr="00F03AEE">
        <w:rPr>
          <w:rFonts w:ascii="Arial" w:hAnsi="Arial" w:cs="Arial"/>
          <w:b/>
          <w:sz w:val="20"/>
          <w:szCs w:val="20"/>
          <w:lang w:val="mn-MN"/>
        </w:rPr>
        <w:t>4</w:t>
      </w:r>
    </w:p>
    <w:p w:rsidR="00F528D7" w:rsidRPr="00F03AEE" w:rsidDel="00B677B0" w:rsidRDefault="00F528D7" w:rsidP="00F528D7">
      <w:pPr>
        <w:jc w:val="right"/>
        <w:rPr>
          <w:del w:id="778" w:author="Batzul Ts" w:date="2018-10-19T16:14:00Z"/>
          <w:rFonts w:ascii="Arial" w:hAnsi="Arial" w:cs="Arial"/>
          <w:sz w:val="20"/>
          <w:szCs w:val="20"/>
        </w:rPr>
      </w:pPr>
    </w:p>
    <w:p w:rsidR="00F528D7" w:rsidRPr="00F03AEE" w:rsidRDefault="00F528D7" w:rsidP="00F528D7">
      <w:pPr>
        <w:jc w:val="right"/>
        <w:rPr>
          <w:rFonts w:ascii="Arial" w:hAnsi="Arial" w:cs="Arial"/>
          <w:sz w:val="20"/>
          <w:szCs w:val="20"/>
        </w:rPr>
      </w:pPr>
    </w:p>
    <w:p w:rsidR="00F528D7" w:rsidRPr="00F03AEE" w:rsidRDefault="00F528D7" w:rsidP="00F528D7">
      <w:pPr>
        <w:jc w:val="center"/>
        <w:rPr>
          <w:rFonts w:ascii="Arial" w:hAnsi="Arial" w:cs="Arial"/>
          <w:sz w:val="20"/>
          <w:szCs w:val="20"/>
          <w:lang w:val="mn-MN"/>
        </w:rPr>
      </w:pPr>
      <w:r w:rsidRPr="00115074">
        <w:rPr>
          <w:rFonts w:ascii="Arial" w:hAnsi="Arial" w:cs="Arial"/>
          <w:sz w:val="20"/>
          <w:szCs w:val="20"/>
          <w:lang w:val="mn-MN"/>
        </w:rPr>
        <w:t>ТӨСВИЙН ЕРӨНХИЙЛӨН ЗАХИРАГЧИЙН</w:t>
      </w:r>
      <w:r w:rsidRPr="00F03AEE">
        <w:rPr>
          <w:rFonts w:ascii="Arial" w:hAnsi="Arial" w:cs="Arial"/>
          <w:sz w:val="20"/>
          <w:szCs w:val="20"/>
          <w:lang w:val="mn-MN"/>
        </w:rPr>
        <w:t xml:space="preserve"> ...... ОНЫ ХУДАЛДАН АВАХ АЖИЛЛАГААНЫ ТАЙЛАНГИЙН ТОВЧОО</w:t>
      </w:r>
      <w:r>
        <w:rPr>
          <w:rStyle w:val="FootnoteReference"/>
          <w:rFonts w:ascii="Arial" w:hAnsi="Arial" w:cs="Arial"/>
          <w:sz w:val="20"/>
          <w:szCs w:val="20"/>
          <w:lang w:val="mn-MN"/>
        </w:rPr>
        <w:footnoteReference w:id="12"/>
      </w:r>
      <w:r w:rsidRPr="00115074" w:rsidDel="00471E47">
        <w:rPr>
          <w:rFonts w:ascii="Arial" w:hAnsi="Arial" w:cs="Arial"/>
          <w:sz w:val="20"/>
          <w:szCs w:val="20"/>
          <w:lang w:val="mn-MN"/>
        </w:rPr>
        <w:t xml:space="preserve"> </w:t>
      </w:r>
    </w:p>
    <w:p w:rsidR="00F528D7" w:rsidRPr="00F03AEE" w:rsidRDefault="00F528D7" w:rsidP="00F528D7">
      <w:pPr>
        <w:jc w:val="center"/>
        <w:rPr>
          <w:rFonts w:ascii="Arial" w:hAnsi="Arial" w:cs="Arial"/>
          <w:sz w:val="20"/>
          <w:szCs w:val="20"/>
          <w:lang w:val="mn-MN"/>
        </w:rPr>
      </w:pPr>
    </w:p>
    <w:tbl>
      <w:tblPr>
        <w:tblStyle w:val="TableGrid"/>
        <w:tblW w:w="15205" w:type="dxa"/>
        <w:tblLayout w:type="fixed"/>
        <w:tblLook w:val="04A0" w:firstRow="1" w:lastRow="0" w:firstColumn="1" w:lastColumn="0" w:noHBand="0" w:noVBand="1"/>
      </w:tblPr>
      <w:tblGrid>
        <w:gridCol w:w="463"/>
        <w:gridCol w:w="2142"/>
        <w:gridCol w:w="1350"/>
        <w:gridCol w:w="1530"/>
        <w:gridCol w:w="1440"/>
        <w:gridCol w:w="1530"/>
        <w:gridCol w:w="1530"/>
        <w:gridCol w:w="1350"/>
        <w:gridCol w:w="1260"/>
        <w:gridCol w:w="1350"/>
        <w:gridCol w:w="1260"/>
      </w:tblGrid>
      <w:tr w:rsidR="00F528D7" w:rsidRPr="00F03AEE" w:rsidTr="00F216B2">
        <w:tc>
          <w:tcPr>
            <w:tcW w:w="463" w:type="dxa"/>
          </w:tcPr>
          <w:p w:rsidR="00F528D7" w:rsidRPr="00F03AEE" w:rsidRDefault="00F528D7" w:rsidP="00F216B2">
            <w:pPr>
              <w:jc w:val="center"/>
              <w:rPr>
                <w:rFonts w:ascii="Arial" w:hAnsi="Arial" w:cs="Arial"/>
                <w:sz w:val="20"/>
                <w:szCs w:val="20"/>
                <w:lang w:val="mn-MN"/>
              </w:rPr>
            </w:pPr>
            <w:r w:rsidRPr="00F03AEE">
              <w:rPr>
                <w:rFonts w:ascii="Arial" w:hAnsi="Arial" w:cs="Arial"/>
                <w:sz w:val="20"/>
                <w:szCs w:val="20"/>
                <w:lang w:val="mn-MN"/>
              </w:rPr>
              <w:t>№</w:t>
            </w:r>
          </w:p>
        </w:tc>
        <w:tc>
          <w:tcPr>
            <w:tcW w:w="2142" w:type="dxa"/>
          </w:tcPr>
          <w:p w:rsidR="00F528D7" w:rsidRPr="00F03AEE" w:rsidRDefault="00F528D7" w:rsidP="00F216B2">
            <w:pPr>
              <w:jc w:val="center"/>
              <w:rPr>
                <w:rFonts w:ascii="Arial" w:hAnsi="Arial" w:cs="Arial"/>
                <w:sz w:val="20"/>
                <w:szCs w:val="20"/>
                <w:lang w:val="mn-MN"/>
              </w:rPr>
            </w:pPr>
            <w:r w:rsidRPr="00F03AEE">
              <w:rPr>
                <w:rFonts w:ascii="Arial" w:hAnsi="Arial" w:cs="Arial"/>
                <w:sz w:val="20"/>
                <w:szCs w:val="20"/>
                <w:lang w:val="mn-MN"/>
              </w:rPr>
              <w:t>Эх үүсвэр</w:t>
            </w:r>
          </w:p>
        </w:tc>
        <w:tc>
          <w:tcPr>
            <w:tcW w:w="1350" w:type="dxa"/>
          </w:tcPr>
          <w:p w:rsidR="00F528D7" w:rsidRPr="00F03AEE" w:rsidRDefault="00F528D7" w:rsidP="00F216B2">
            <w:pPr>
              <w:jc w:val="center"/>
              <w:rPr>
                <w:rFonts w:ascii="Arial" w:hAnsi="Arial" w:cs="Arial"/>
                <w:sz w:val="20"/>
                <w:szCs w:val="20"/>
                <w:lang w:val="mn-MN"/>
              </w:rPr>
            </w:pPr>
            <w:r w:rsidRPr="00F03AEE">
              <w:rPr>
                <w:rFonts w:ascii="Arial" w:hAnsi="Arial" w:cs="Arial"/>
                <w:sz w:val="20"/>
                <w:szCs w:val="20"/>
                <w:lang w:val="mn-MN"/>
              </w:rPr>
              <w:t>Батлагдсан төсөв /мян.төг/</w:t>
            </w:r>
          </w:p>
        </w:tc>
        <w:tc>
          <w:tcPr>
            <w:tcW w:w="1530" w:type="dxa"/>
          </w:tcPr>
          <w:p w:rsidR="00F528D7" w:rsidRPr="00F03AEE" w:rsidRDefault="00F528D7" w:rsidP="00F216B2">
            <w:pPr>
              <w:jc w:val="center"/>
              <w:rPr>
                <w:rFonts w:ascii="Arial" w:hAnsi="Arial" w:cs="Arial"/>
                <w:sz w:val="20"/>
                <w:szCs w:val="20"/>
                <w:lang w:val="mn-MN"/>
              </w:rPr>
            </w:pPr>
            <w:r w:rsidRPr="00F03AEE">
              <w:rPr>
                <w:rFonts w:ascii="Arial" w:hAnsi="Arial" w:cs="Arial"/>
                <w:sz w:val="20"/>
                <w:szCs w:val="20"/>
                <w:lang w:val="mn-MN"/>
              </w:rPr>
              <w:t xml:space="preserve">Нээлттэй тендер шалгаруулалтын </w:t>
            </w:r>
          </w:p>
        </w:tc>
        <w:tc>
          <w:tcPr>
            <w:tcW w:w="1440" w:type="dxa"/>
          </w:tcPr>
          <w:p w:rsidR="00F528D7" w:rsidRPr="00F03AEE" w:rsidRDefault="00F528D7" w:rsidP="00F216B2">
            <w:pPr>
              <w:jc w:val="center"/>
              <w:rPr>
                <w:rFonts w:ascii="Arial" w:hAnsi="Arial" w:cs="Arial"/>
                <w:sz w:val="20"/>
                <w:szCs w:val="20"/>
                <w:lang w:val="mn-MN"/>
              </w:rPr>
            </w:pPr>
            <w:r w:rsidRPr="00F03AEE">
              <w:rPr>
                <w:rFonts w:ascii="Arial" w:hAnsi="Arial" w:cs="Arial"/>
                <w:sz w:val="20"/>
                <w:szCs w:val="20"/>
                <w:lang w:val="mn-MN"/>
              </w:rPr>
              <w:t>Хязгаарлагдмал тендер шалгаруулалт</w:t>
            </w:r>
          </w:p>
        </w:tc>
        <w:tc>
          <w:tcPr>
            <w:tcW w:w="1530" w:type="dxa"/>
          </w:tcPr>
          <w:p w:rsidR="00F528D7" w:rsidRPr="00F03AEE" w:rsidRDefault="00F528D7" w:rsidP="00F216B2">
            <w:pPr>
              <w:jc w:val="center"/>
              <w:rPr>
                <w:rFonts w:ascii="Arial" w:hAnsi="Arial" w:cs="Arial"/>
                <w:sz w:val="20"/>
                <w:szCs w:val="20"/>
                <w:lang w:val="mn-MN"/>
              </w:rPr>
            </w:pPr>
            <w:r w:rsidRPr="00F03AEE">
              <w:rPr>
                <w:rFonts w:ascii="Arial" w:hAnsi="Arial" w:cs="Arial"/>
                <w:sz w:val="20"/>
                <w:szCs w:val="20"/>
                <w:lang w:val="mn-MN"/>
              </w:rPr>
              <w:t xml:space="preserve">Харьцуулалтын аргаар зарласан тендер </w:t>
            </w:r>
          </w:p>
        </w:tc>
        <w:tc>
          <w:tcPr>
            <w:tcW w:w="1530" w:type="dxa"/>
          </w:tcPr>
          <w:p w:rsidR="00F528D7" w:rsidRPr="00F03AEE" w:rsidRDefault="00F528D7" w:rsidP="00F216B2">
            <w:pPr>
              <w:jc w:val="center"/>
              <w:rPr>
                <w:rFonts w:ascii="Arial" w:hAnsi="Arial" w:cs="Arial"/>
                <w:sz w:val="20"/>
                <w:szCs w:val="20"/>
                <w:lang w:val="mn-MN"/>
              </w:rPr>
            </w:pPr>
            <w:r w:rsidRPr="00F03AEE">
              <w:rPr>
                <w:rFonts w:ascii="Arial" w:hAnsi="Arial" w:cs="Arial"/>
                <w:sz w:val="20"/>
                <w:szCs w:val="20"/>
                <w:lang w:val="mn-MN"/>
              </w:rPr>
              <w:t>Шууд гэрээ байгуулах аргаар зарласан тендер</w:t>
            </w:r>
          </w:p>
        </w:tc>
        <w:tc>
          <w:tcPr>
            <w:tcW w:w="1350" w:type="dxa"/>
          </w:tcPr>
          <w:p w:rsidR="00F528D7" w:rsidRPr="00F03AEE" w:rsidRDefault="00F528D7" w:rsidP="00F216B2">
            <w:pPr>
              <w:jc w:val="center"/>
              <w:rPr>
                <w:rFonts w:ascii="Arial" w:hAnsi="Arial" w:cs="Arial"/>
                <w:sz w:val="20"/>
                <w:szCs w:val="20"/>
                <w:lang w:val="mn-MN"/>
              </w:rPr>
            </w:pPr>
            <w:r w:rsidRPr="00F03AEE">
              <w:rPr>
                <w:rFonts w:ascii="Arial" w:hAnsi="Arial" w:cs="Arial"/>
                <w:sz w:val="20"/>
                <w:szCs w:val="20"/>
                <w:lang w:val="mn-MN"/>
              </w:rPr>
              <w:t xml:space="preserve">Шууд худалдан авалт </w:t>
            </w:r>
          </w:p>
        </w:tc>
        <w:tc>
          <w:tcPr>
            <w:tcW w:w="1260" w:type="dxa"/>
          </w:tcPr>
          <w:p w:rsidR="00F528D7" w:rsidRPr="00F03AEE" w:rsidRDefault="00F528D7" w:rsidP="00F216B2">
            <w:pPr>
              <w:jc w:val="center"/>
              <w:rPr>
                <w:rFonts w:ascii="Arial" w:hAnsi="Arial" w:cs="Arial"/>
                <w:sz w:val="20"/>
                <w:szCs w:val="20"/>
                <w:lang w:val="mn-MN"/>
              </w:rPr>
            </w:pPr>
            <w:r w:rsidRPr="00F03AEE">
              <w:rPr>
                <w:rFonts w:ascii="Arial" w:hAnsi="Arial" w:cs="Arial"/>
                <w:sz w:val="20"/>
                <w:szCs w:val="20"/>
                <w:lang w:val="mn-MN"/>
              </w:rPr>
              <w:t>Зөвлөх үйлчилгээний тендер</w:t>
            </w:r>
          </w:p>
        </w:tc>
        <w:tc>
          <w:tcPr>
            <w:tcW w:w="1350" w:type="dxa"/>
          </w:tcPr>
          <w:p w:rsidR="00F528D7" w:rsidRPr="00F03AEE" w:rsidRDefault="00F528D7" w:rsidP="00F216B2">
            <w:pPr>
              <w:jc w:val="center"/>
              <w:rPr>
                <w:rFonts w:ascii="Arial" w:hAnsi="Arial" w:cs="Arial"/>
                <w:sz w:val="20"/>
                <w:szCs w:val="20"/>
                <w:lang w:val="mn-MN"/>
              </w:rPr>
            </w:pPr>
            <w:r w:rsidRPr="00F03AEE">
              <w:rPr>
                <w:rFonts w:ascii="Arial" w:hAnsi="Arial" w:cs="Arial"/>
                <w:sz w:val="20"/>
                <w:szCs w:val="20"/>
                <w:lang w:val="mn-MN"/>
              </w:rPr>
              <w:t>Олон нийтийн оролцоотой ХАА</w:t>
            </w:r>
          </w:p>
        </w:tc>
        <w:tc>
          <w:tcPr>
            <w:tcW w:w="1260" w:type="dxa"/>
          </w:tcPr>
          <w:p w:rsidR="00F528D7" w:rsidRPr="00F03AEE" w:rsidRDefault="00F528D7" w:rsidP="00F216B2">
            <w:pPr>
              <w:jc w:val="center"/>
              <w:rPr>
                <w:rFonts w:ascii="Arial" w:hAnsi="Arial" w:cs="Arial"/>
                <w:sz w:val="20"/>
                <w:szCs w:val="20"/>
                <w:lang w:val="mn-MN"/>
              </w:rPr>
            </w:pPr>
            <w:r w:rsidRPr="00F03AEE">
              <w:rPr>
                <w:rFonts w:ascii="Arial" w:hAnsi="Arial" w:cs="Arial"/>
                <w:sz w:val="20"/>
                <w:szCs w:val="20"/>
                <w:lang w:val="mn-MN"/>
              </w:rPr>
              <w:t>Үндэслэл, тайлбар</w:t>
            </w:r>
          </w:p>
        </w:tc>
      </w:tr>
      <w:tr w:rsidR="00F528D7" w:rsidRPr="00F03AEE" w:rsidTr="00F216B2">
        <w:tc>
          <w:tcPr>
            <w:tcW w:w="463" w:type="dxa"/>
          </w:tcPr>
          <w:p w:rsidR="00F528D7" w:rsidRPr="00F03AEE" w:rsidRDefault="00F528D7" w:rsidP="00F216B2">
            <w:pPr>
              <w:jc w:val="center"/>
              <w:rPr>
                <w:rFonts w:ascii="Arial" w:hAnsi="Arial" w:cs="Arial"/>
                <w:sz w:val="20"/>
                <w:szCs w:val="20"/>
                <w:lang w:val="mn-MN"/>
              </w:rPr>
            </w:pPr>
            <w:r w:rsidRPr="00F03AEE">
              <w:rPr>
                <w:rFonts w:ascii="Arial" w:hAnsi="Arial" w:cs="Arial"/>
                <w:sz w:val="20"/>
                <w:szCs w:val="20"/>
                <w:lang w:val="mn-MN"/>
              </w:rPr>
              <w:t>1</w:t>
            </w:r>
          </w:p>
        </w:tc>
        <w:tc>
          <w:tcPr>
            <w:tcW w:w="2142" w:type="dxa"/>
          </w:tcPr>
          <w:p w:rsidR="00F528D7" w:rsidRPr="00F03AEE" w:rsidRDefault="00F528D7" w:rsidP="00F216B2">
            <w:pPr>
              <w:rPr>
                <w:rFonts w:ascii="Arial" w:hAnsi="Arial" w:cs="Arial"/>
                <w:sz w:val="20"/>
                <w:szCs w:val="20"/>
                <w:lang w:val="mn-MN"/>
              </w:rPr>
            </w:pPr>
            <w:r w:rsidRPr="00F03AEE">
              <w:rPr>
                <w:rFonts w:ascii="Arial" w:hAnsi="Arial" w:cs="Arial"/>
                <w:sz w:val="20"/>
                <w:szCs w:val="20"/>
                <w:lang w:val="mn-MN"/>
              </w:rPr>
              <w:t>Улсын төсвийн хөрөнгө оруулалт</w:t>
            </w:r>
          </w:p>
        </w:tc>
        <w:tc>
          <w:tcPr>
            <w:tcW w:w="1350" w:type="dxa"/>
          </w:tcPr>
          <w:p w:rsidR="00F528D7" w:rsidRPr="00F03AEE" w:rsidRDefault="00F528D7" w:rsidP="00F216B2">
            <w:pPr>
              <w:jc w:val="center"/>
              <w:rPr>
                <w:rFonts w:ascii="Arial" w:hAnsi="Arial" w:cs="Arial"/>
                <w:sz w:val="20"/>
                <w:szCs w:val="20"/>
                <w:lang w:val="mn-MN"/>
              </w:rPr>
            </w:pPr>
          </w:p>
        </w:tc>
        <w:tc>
          <w:tcPr>
            <w:tcW w:w="1530" w:type="dxa"/>
          </w:tcPr>
          <w:p w:rsidR="00F528D7" w:rsidRPr="00F03AEE" w:rsidRDefault="00F528D7" w:rsidP="00F216B2">
            <w:pPr>
              <w:jc w:val="center"/>
              <w:rPr>
                <w:rFonts w:ascii="Arial" w:hAnsi="Arial" w:cs="Arial"/>
                <w:sz w:val="20"/>
                <w:szCs w:val="20"/>
                <w:lang w:val="mn-MN"/>
              </w:rPr>
            </w:pPr>
          </w:p>
        </w:tc>
        <w:tc>
          <w:tcPr>
            <w:tcW w:w="1440" w:type="dxa"/>
          </w:tcPr>
          <w:p w:rsidR="00F528D7" w:rsidRPr="00F03AEE" w:rsidRDefault="00F528D7" w:rsidP="00F216B2">
            <w:pPr>
              <w:jc w:val="center"/>
              <w:rPr>
                <w:rFonts w:ascii="Arial" w:hAnsi="Arial" w:cs="Arial"/>
                <w:sz w:val="20"/>
                <w:szCs w:val="20"/>
                <w:lang w:val="mn-MN"/>
              </w:rPr>
            </w:pPr>
          </w:p>
        </w:tc>
        <w:tc>
          <w:tcPr>
            <w:tcW w:w="1530" w:type="dxa"/>
          </w:tcPr>
          <w:p w:rsidR="00F528D7" w:rsidRPr="00F03AEE" w:rsidRDefault="00F528D7" w:rsidP="00F216B2">
            <w:pPr>
              <w:jc w:val="center"/>
              <w:rPr>
                <w:rFonts w:ascii="Arial" w:hAnsi="Arial" w:cs="Arial"/>
                <w:sz w:val="20"/>
                <w:szCs w:val="20"/>
                <w:lang w:val="mn-MN"/>
              </w:rPr>
            </w:pPr>
          </w:p>
        </w:tc>
        <w:tc>
          <w:tcPr>
            <w:tcW w:w="1530" w:type="dxa"/>
          </w:tcPr>
          <w:p w:rsidR="00F528D7" w:rsidRPr="00F03AEE" w:rsidRDefault="00F528D7" w:rsidP="00F216B2">
            <w:pPr>
              <w:jc w:val="center"/>
              <w:rPr>
                <w:rFonts w:ascii="Arial" w:hAnsi="Arial" w:cs="Arial"/>
                <w:sz w:val="20"/>
                <w:szCs w:val="20"/>
                <w:lang w:val="mn-MN"/>
              </w:rPr>
            </w:pPr>
          </w:p>
        </w:tc>
        <w:tc>
          <w:tcPr>
            <w:tcW w:w="1350" w:type="dxa"/>
          </w:tcPr>
          <w:p w:rsidR="00F528D7" w:rsidRPr="00F03AEE" w:rsidRDefault="00F528D7" w:rsidP="00F216B2">
            <w:pPr>
              <w:jc w:val="center"/>
              <w:rPr>
                <w:rFonts w:ascii="Arial" w:hAnsi="Arial" w:cs="Arial"/>
                <w:sz w:val="20"/>
                <w:szCs w:val="20"/>
                <w:lang w:val="mn-MN"/>
              </w:rPr>
            </w:pPr>
          </w:p>
        </w:tc>
        <w:tc>
          <w:tcPr>
            <w:tcW w:w="1260" w:type="dxa"/>
          </w:tcPr>
          <w:p w:rsidR="00F528D7" w:rsidRPr="00F03AEE" w:rsidRDefault="00F528D7" w:rsidP="00F216B2">
            <w:pPr>
              <w:jc w:val="center"/>
              <w:rPr>
                <w:rFonts w:ascii="Arial" w:hAnsi="Arial" w:cs="Arial"/>
                <w:sz w:val="20"/>
                <w:szCs w:val="20"/>
                <w:lang w:val="mn-MN"/>
              </w:rPr>
            </w:pPr>
          </w:p>
        </w:tc>
        <w:tc>
          <w:tcPr>
            <w:tcW w:w="1350" w:type="dxa"/>
          </w:tcPr>
          <w:p w:rsidR="00F528D7" w:rsidRPr="00F03AEE" w:rsidRDefault="00F528D7" w:rsidP="00F216B2">
            <w:pPr>
              <w:jc w:val="center"/>
              <w:rPr>
                <w:rFonts w:ascii="Arial" w:hAnsi="Arial" w:cs="Arial"/>
                <w:sz w:val="20"/>
                <w:szCs w:val="20"/>
                <w:lang w:val="mn-MN"/>
              </w:rPr>
            </w:pPr>
          </w:p>
        </w:tc>
        <w:tc>
          <w:tcPr>
            <w:tcW w:w="1260" w:type="dxa"/>
          </w:tcPr>
          <w:p w:rsidR="00F528D7" w:rsidRPr="00F03AEE" w:rsidRDefault="00F528D7" w:rsidP="00F216B2">
            <w:pPr>
              <w:jc w:val="center"/>
              <w:rPr>
                <w:rFonts w:ascii="Arial" w:hAnsi="Arial" w:cs="Arial"/>
                <w:sz w:val="20"/>
                <w:szCs w:val="20"/>
                <w:lang w:val="mn-MN"/>
              </w:rPr>
            </w:pPr>
          </w:p>
        </w:tc>
      </w:tr>
      <w:tr w:rsidR="00F528D7" w:rsidRPr="00F03AEE" w:rsidTr="00F216B2">
        <w:tc>
          <w:tcPr>
            <w:tcW w:w="463" w:type="dxa"/>
          </w:tcPr>
          <w:p w:rsidR="00F528D7" w:rsidRPr="00F03AEE" w:rsidRDefault="00F528D7" w:rsidP="00F216B2">
            <w:pPr>
              <w:jc w:val="center"/>
              <w:rPr>
                <w:rFonts w:ascii="Arial" w:hAnsi="Arial" w:cs="Arial"/>
                <w:sz w:val="20"/>
                <w:szCs w:val="20"/>
                <w:lang w:val="mn-MN"/>
              </w:rPr>
            </w:pPr>
            <w:r w:rsidRPr="00F03AEE">
              <w:rPr>
                <w:rFonts w:ascii="Arial" w:hAnsi="Arial" w:cs="Arial"/>
                <w:sz w:val="20"/>
                <w:szCs w:val="20"/>
                <w:lang w:val="mn-MN"/>
              </w:rPr>
              <w:t>2</w:t>
            </w:r>
          </w:p>
        </w:tc>
        <w:tc>
          <w:tcPr>
            <w:tcW w:w="2142" w:type="dxa"/>
          </w:tcPr>
          <w:p w:rsidR="00F528D7" w:rsidRPr="00F03AEE" w:rsidRDefault="00F528D7" w:rsidP="00F216B2">
            <w:pPr>
              <w:rPr>
                <w:rFonts w:ascii="Arial" w:hAnsi="Arial" w:cs="Arial"/>
                <w:sz w:val="20"/>
                <w:szCs w:val="20"/>
                <w:lang w:val="mn-MN"/>
              </w:rPr>
            </w:pPr>
            <w:r w:rsidRPr="00F03AEE">
              <w:rPr>
                <w:rFonts w:ascii="Arial" w:hAnsi="Arial" w:cs="Arial"/>
                <w:sz w:val="20"/>
                <w:szCs w:val="20"/>
                <w:lang w:val="mn-MN"/>
              </w:rPr>
              <w:t>Улсын төсвийн урсгал зардал</w:t>
            </w:r>
          </w:p>
        </w:tc>
        <w:tc>
          <w:tcPr>
            <w:tcW w:w="1350" w:type="dxa"/>
          </w:tcPr>
          <w:p w:rsidR="00F528D7" w:rsidRPr="00F03AEE" w:rsidRDefault="00F528D7" w:rsidP="00F216B2">
            <w:pPr>
              <w:jc w:val="center"/>
              <w:rPr>
                <w:rFonts w:ascii="Arial" w:hAnsi="Arial" w:cs="Arial"/>
                <w:sz w:val="20"/>
                <w:szCs w:val="20"/>
                <w:lang w:val="mn-MN"/>
              </w:rPr>
            </w:pPr>
          </w:p>
        </w:tc>
        <w:tc>
          <w:tcPr>
            <w:tcW w:w="1530" w:type="dxa"/>
          </w:tcPr>
          <w:p w:rsidR="00F528D7" w:rsidRPr="00F03AEE" w:rsidRDefault="00F528D7" w:rsidP="00F216B2">
            <w:pPr>
              <w:jc w:val="center"/>
              <w:rPr>
                <w:rFonts w:ascii="Arial" w:hAnsi="Arial" w:cs="Arial"/>
                <w:sz w:val="20"/>
                <w:szCs w:val="20"/>
                <w:lang w:val="mn-MN"/>
              </w:rPr>
            </w:pPr>
          </w:p>
        </w:tc>
        <w:tc>
          <w:tcPr>
            <w:tcW w:w="1440" w:type="dxa"/>
          </w:tcPr>
          <w:p w:rsidR="00F528D7" w:rsidRPr="00F03AEE" w:rsidRDefault="00F528D7" w:rsidP="00F216B2">
            <w:pPr>
              <w:jc w:val="center"/>
              <w:rPr>
                <w:rFonts w:ascii="Arial" w:hAnsi="Arial" w:cs="Arial"/>
                <w:sz w:val="20"/>
                <w:szCs w:val="20"/>
                <w:lang w:val="mn-MN"/>
              </w:rPr>
            </w:pPr>
          </w:p>
        </w:tc>
        <w:tc>
          <w:tcPr>
            <w:tcW w:w="1530" w:type="dxa"/>
          </w:tcPr>
          <w:p w:rsidR="00F528D7" w:rsidRPr="00F03AEE" w:rsidRDefault="00F528D7" w:rsidP="00F216B2">
            <w:pPr>
              <w:jc w:val="center"/>
              <w:rPr>
                <w:rFonts w:ascii="Arial" w:hAnsi="Arial" w:cs="Arial"/>
                <w:sz w:val="20"/>
                <w:szCs w:val="20"/>
                <w:lang w:val="mn-MN"/>
              </w:rPr>
            </w:pPr>
          </w:p>
        </w:tc>
        <w:tc>
          <w:tcPr>
            <w:tcW w:w="1530" w:type="dxa"/>
          </w:tcPr>
          <w:p w:rsidR="00F528D7" w:rsidRPr="00F03AEE" w:rsidRDefault="00F528D7" w:rsidP="00F216B2">
            <w:pPr>
              <w:jc w:val="center"/>
              <w:rPr>
                <w:rFonts w:ascii="Arial" w:hAnsi="Arial" w:cs="Arial"/>
                <w:sz w:val="20"/>
                <w:szCs w:val="20"/>
                <w:lang w:val="mn-MN"/>
              </w:rPr>
            </w:pPr>
          </w:p>
        </w:tc>
        <w:tc>
          <w:tcPr>
            <w:tcW w:w="1350" w:type="dxa"/>
          </w:tcPr>
          <w:p w:rsidR="00F528D7" w:rsidRPr="00F03AEE" w:rsidRDefault="00F528D7" w:rsidP="00F216B2">
            <w:pPr>
              <w:jc w:val="center"/>
              <w:rPr>
                <w:rFonts w:ascii="Arial" w:hAnsi="Arial" w:cs="Arial"/>
                <w:sz w:val="20"/>
                <w:szCs w:val="20"/>
                <w:lang w:val="mn-MN"/>
              </w:rPr>
            </w:pPr>
          </w:p>
        </w:tc>
        <w:tc>
          <w:tcPr>
            <w:tcW w:w="1260" w:type="dxa"/>
          </w:tcPr>
          <w:p w:rsidR="00F528D7" w:rsidRPr="00F03AEE" w:rsidRDefault="00F528D7" w:rsidP="00F216B2">
            <w:pPr>
              <w:jc w:val="center"/>
              <w:rPr>
                <w:rFonts w:ascii="Arial" w:hAnsi="Arial" w:cs="Arial"/>
                <w:sz w:val="20"/>
                <w:szCs w:val="20"/>
                <w:lang w:val="mn-MN"/>
              </w:rPr>
            </w:pPr>
          </w:p>
        </w:tc>
        <w:tc>
          <w:tcPr>
            <w:tcW w:w="1350" w:type="dxa"/>
          </w:tcPr>
          <w:p w:rsidR="00F528D7" w:rsidRPr="00F03AEE" w:rsidRDefault="00F528D7" w:rsidP="00F216B2">
            <w:pPr>
              <w:jc w:val="center"/>
              <w:rPr>
                <w:rFonts w:ascii="Arial" w:hAnsi="Arial" w:cs="Arial"/>
                <w:sz w:val="20"/>
                <w:szCs w:val="20"/>
                <w:lang w:val="mn-MN"/>
              </w:rPr>
            </w:pPr>
          </w:p>
        </w:tc>
        <w:tc>
          <w:tcPr>
            <w:tcW w:w="1260" w:type="dxa"/>
          </w:tcPr>
          <w:p w:rsidR="00F528D7" w:rsidRPr="00F03AEE" w:rsidRDefault="00F528D7" w:rsidP="00F216B2">
            <w:pPr>
              <w:jc w:val="center"/>
              <w:rPr>
                <w:rFonts w:ascii="Arial" w:hAnsi="Arial" w:cs="Arial"/>
                <w:sz w:val="20"/>
                <w:szCs w:val="20"/>
                <w:lang w:val="mn-MN"/>
              </w:rPr>
            </w:pPr>
          </w:p>
        </w:tc>
      </w:tr>
      <w:tr w:rsidR="00F528D7" w:rsidRPr="00F03AEE" w:rsidTr="00F216B2">
        <w:tc>
          <w:tcPr>
            <w:tcW w:w="463" w:type="dxa"/>
          </w:tcPr>
          <w:p w:rsidR="00F528D7" w:rsidRPr="00F03AEE" w:rsidRDefault="00F528D7" w:rsidP="00F216B2">
            <w:pPr>
              <w:jc w:val="center"/>
              <w:rPr>
                <w:rFonts w:ascii="Arial" w:hAnsi="Arial" w:cs="Arial"/>
                <w:sz w:val="20"/>
                <w:szCs w:val="20"/>
                <w:lang w:val="mn-MN"/>
              </w:rPr>
            </w:pPr>
            <w:r w:rsidRPr="00F03AEE">
              <w:rPr>
                <w:rFonts w:ascii="Arial" w:hAnsi="Arial" w:cs="Arial"/>
                <w:sz w:val="20"/>
                <w:szCs w:val="20"/>
                <w:lang w:val="mn-MN"/>
              </w:rPr>
              <w:t>3</w:t>
            </w:r>
          </w:p>
        </w:tc>
        <w:tc>
          <w:tcPr>
            <w:tcW w:w="2142" w:type="dxa"/>
          </w:tcPr>
          <w:p w:rsidR="00F528D7" w:rsidRPr="00F03AEE" w:rsidRDefault="00F528D7" w:rsidP="00F216B2">
            <w:pPr>
              <w:rPr>
                <w:rFonts w:ascii="Arial" w:hAnsi="Arial" w:cs="Arial"/>
                <w:sz w:val="20"/>
                <w:szCs w:val="20"/>
                <w:lang w:val="mn-MN"/>
              </w:rPr>
            </w:pPr>
            <w:r w:rsidRPr="00F03AEE">
              <w:rPr>
                <w:rFonts w:ascii="Arial" w:hAnsi="Arial" w:cs="Arial"/>
                <w:sz w:val="20"/>
                <w:szCs w:val="20"/>
                <w:lang w:val="mn-MN"/>
              </w:rPr>
              <w:t>Орон нутгийн төсвийн хөрөнгө оруулалт</w:t>
            </w:r>
          </w:p>
        </w:tc>
        <w:tc>
          <w:tcPr>
            <w:tcW w:w="1350" w:type="dxa"/>
          </w:tcPr>
          <w:p w:rsidR="00F528D7" w:rsidRPr="00F03AEE" w:rsidRDefault="00F528D7" w:rsidP="00F216B2">
            <w:pPr>
              <w:jc w:val="center"/>
              <w:rPr>
                <w:rFonts w:ascii="Arial" w:hAnsi="Arial" w:cs="Arial"/>
                <w:sz w:val="20"/>
                <w:szCs w:val="20"/>
                <w:lang w:val="mn-MN"/>
              </w:rPr>
            </w:pPr>
          </w:p>
        </w:tc>
        <w:tc>
          <w:tcPr>
            <w:tcW w:w="1530" w:type="dxa"/>
          </w:tcPr>
          <w:p w:rsidR="00F528D7" w:rsidRPr="00F03AEE" w:rsidRDefault="00F528D7" w:rsidP="00F216B2">
            <w:pPr>
              <w:jc w:val="center"/>
              <w:rPr>
                <w:rFonts w:ascii="Arial" w:hAnsi="Arial" w:cs="Arial"/>
                <w:sz w:val="20"/>
                <w:szCs w:val="20"/>
                <w:lang w:val="mn-MN"/>
              </w:rPr>
            </w:pPr>
          </w:p>
        </w:tc>
        <w:tc>
          <w:tcPr>
            <w:tcW w:w="1440" w:type="dxa"/>
          </w:tcPr>
          <w:p w:rsidR="00F528D7" w:rsidRPr="00F03AEE" w:rsidRDefault="00F528D7" w:rsidP="00F216B2">
            <w:pPr>
              <w:jc w:val="center"/>
              <w:rPr>
                <w:rFonts w:ascii="Arial" w:hAnsi="Arial" w:cs="Arial"/>
                <w:sz w:val="20"/>
                <w:szCs w:val="20"/>
                <w:lang w:val="mn-MN"/>
              </w:rPr>
            </w:pPr>
          </w:p>
        </w:tc>
        <w:tc>
          <w:tcPr>
            <w:tcW w:w="1530" w:type="dxa"/>
          </w:tcPr>
          <w:p w:rsidR="00F528D7" w:rsidRPr="00F03AEE" w:rsidRDefault="00F528D7" w:rsidP="00F216B2">
            <w:pPr>
              <w:jc w:val="center"/>
              <w:rPr>
                <w:rFonts w:ascii="Arial" w:hAnsi="Arial" w:cs="Arial"/>
                <w:sz w:val="20"/>
                <w:szCs w:val="20"/>
                <w:lang w:val="mn-MN"/>
              </w:rPr>
            </w:pPr>
          </w:p>
        </w:tc>
        <w:tc>
          <w:tcPr>
            <w:tcW w:w="1530" w:type="dxa"/>
          </w:tcPr>
          <w:p w:rsidR="00F528D7" w:rsidRPr="00F03AEE" w:rsidRDefault="00F528D7" w:rsidP="00F216B2">
            <w:pPr>
              <w:jc w:val="center"/>
              <w:rPr>
                <w:rFonts w:ascii="Arial" w:hAnsi="Arial" w:cs="Arial"/>
                <w:sz w:val="20"/>
                <w:szCs w:val="20"/>
                <w:lang w:val="mn-MN"/>
              </w:rPr>
            </w:pPr>
          </w:p>
        </w:tc>
        <w:tc>
          <w:tcPr>
            <w:tcW w:w="1350" w:type="dxa"/>
          </w:tcPr>
          <w:p w:rsidR="00F528D7" w:rsidRPr="00F03AEE" w:rsidRDefault="00F528D7" w:rsidP="00F216B2">
            <w:pPr>
              <w:jc w:val="center"/>
              <w:rPr>
                <w:rFonts w:ascii="Arial" w:hAnsi="Arial" w:cs="Arial"/>
                <w:sz w:val="20"/>
                <w:szCs w:val="20"/>
                <w:lang w:val="mn-MN"/>
              </w:rPr>
            </w:pPr>
          </w:p>
        </w:tc>
        <w:tc>
          <w:tcPr>
            <w:tcW w:w="1260" w:type="dxa"/>
          </w:tcPr>
          <w:p w:rsidR="00F528D7" w:rsidRPr="00F03AEE" w:rsidRDefault="00F528D7" w:rsidP="00F216B2">
            <w:pPr>
              <w:jc w:val="center"/>
              <w:rPr>
                <w:rFonts w:ascii="Arial" w:hAnsi="Arial" w:cs="Arial"/>
                <w:sz w:val="20"/>
                <w:szCs w:val="20"/>
                <w:lang w:val="mn-MN"/>
              </w:rPr>
            </w:pPr>
          </w:p>
        </w:tc>
        <w:tc>
          <w:tcPr>
            <w:tcW w:w="1350" w:type="dxa"/>
          </w:tcPr>
          <w:p w:rsidR="00F528D7" w:rsidRPr="00F03AEE" w:rsidRDefault="00F528D7" w:rsidP="00F216B2">
            <w:pPr>
              <w:jc w:val="center"/>
              <w:rPr>
                <w:rFonts w:ascii="Arial" w:hAnsi="Arial" w:cs="Arial"/>
                <w:sz w:val="20"/>
                <w:szCs w:val="20"/>
                <w:lang w:val="mn-MN"/>
              </w:rPr>
            </w:pPr>
          </w:p>
        </w:tc>
        <w:tc>
          <w:tcPr>
            <w:tcW w:w="1260" w:type="dxa"/>
          </w:tcPr>
          <w:p w:rsidR="00F528D7" w:rsidRPr="00F03AEE" w:rsidRDefault="00F528D7" w:rsidP="00F216B2">
            <w:pPr>
              <w:jc w:val="center"/>
              <w:rPr>
                <w:rFonts w:ascii="Arial" w:hAnsi="Arial" w:cs="Arial"/>
                <w:sz w:val="20"/>
                <w:szCs w:val="20"/>
                <w:lang w:val="mn-MN"/>
              </w:rPr>
            </w:pPr>
          </w:p>
        </w:tc>
      </w:tr>
      <w:tr w:rsidR="00F528D7" w:rsidRPr="00F03AEE" w:rsidTr="00F216B2">
        <w:tc>
          <w:tcPr>
            <w:tcW w:w="463" w:type="dxa"/>
          </w:tcPr>
          <w:p w:rsidR="00F528D7" w:rsidRPr="00F03AEE" w:rsidRDefault="00F528D7" w:rsidP="00F216B2">
            <w:pPr>
              <w:jc w:val="center"/>
              <w:rPr>
                <w:rFonts w:ascii="Arial" w:hAnsi="Arial" w:cs="Arial"/>
                <w:sz w:val="20"/>
                <w:szCs w:val="20"/>
                <w:lang w:val="mn-MN"/>
              </w:rPr>
            </w:pPr>
            <w:r w:rsidRPr="00F03AEE">
              <w:rPr>
                <w:rFonts w:ascii="Arial" w:hAnsi="Arial" w:cs="Arial"/>
                <w:sz w:val="20"/>
                <w:szCs w:val="20"/>
                <w:lang w:val="mn-MN"/>
              </w:rPr>
              <w:t>4</w:t>
            </w:r>
          </w:p>
        </w:tc>
        <w:tc>
          <w:tcPr>
            <w:tcW w:w="2142" w:type="dxa"/>
          </w:tcPr>
          <w:p w:rsidR="00F528D7" w:rsidRPr="00F03AEE" w:rsidRDefault="00F528D7" w:rsidP="00F216B2">
            <w:pPr>
              <w:jc w:val="both"/>
              <w:rPr>
                <w:rFonts w:ascii="Arial" w:hAnsi="Arial" w:cs="Arial"/>
                <w:sz w:val="20"/>
                <w:szCs w:val="20"/>
                <w:lang w:val="mn-MN"/>
              </w:rPr>
            </w:pPr>
            <w:r w:rsidRPr="00F03AEE">
              <w:rPr>
                <w:rFonts w:ascii="Arial" w:hAnsi="Arial" w:cs="Arial"/>
                <w:sz w:val="20"/>
                <w:szCs w:val="20"/>
                <w:lang w:val="mn-MN"/>
              </w:rPr>
              <w:t>Орон нутгийн төсвийн урсгал зардал</w:t>
            </w:r>
          </w:p>
        </w:tc>
        <w:tc>
          <w:tcPr>
            <w:tcW w:w="1350" w:type="dxa"/>
          </w:tcPr>
          <w:p w:rsidR="00F528D7" w:rsidRPr="00F03AEE" w:rsidRDefault="00F528D7" w:rsidP="00F216B2">
            <w:pPr>
              <w:jc w:val="center"/>
              <w:rPr>
                <w:rFonts w:ascii="Arial" w:hAnsi="Arial" w:cs="Arial"/>
                <w:sz w:val="20"/>
                <w:szCs w:val="20"/>
                <w:lang w:val="mn-MN"/>
              </w:rPr>
            </w:pPr>
          </w:p>
        </w:tc>
        <w:tc>
          <w:tcPr>
            <w:tcW w:w="1530" w:type="dxa"/>
          </w:tcPr>
          <w:p w:rsidR="00F528D7" w:rsidRPr="00F03AEE" w:rsidRDefault="00F528D7" w:rsidP="00F216B2">
            <w:pPr>
              <w:jc w:val="center"/>
              <w:rPr>
                <w:rFonts w:ascii="Arial" w:hAnsi="Arial" w:cs="Arial"/>
                <w:sz w:val="20"/>
                <w:szCs w:val="20"/>
                <w:lang w:val="mn-MN"/>
              </w:rPr>
            </w:pPr>
          </w:p>
        </w:tc>
        <w:tc>
          <w:tcPr>
            <w:tcW w:w="1440" w:type="dxa"/>
          </w:tcPr>
          <w:p w:rsidR="00F528D7" w:rsidRPr="00F03AEE" w:rsidRDefault="00F528D7" w:rsidP="00F216B2">
            <w:pPr>
              <w:jc w:val="center"/>
              <w:rPr>
                <w:rFonts w:ascii="Arial" w:hAnsi="Arial" w:cs="Arial"/>
                <w:sz w:val="20"/>
                <w:szCs w:val="20"/>
                <w:lang w:val="mn-MN"/>
              </w:rPr>
            </w:pPr>
          </w:p>
        </w:tc>
        <w:tc>
          <w:tcPr>
            <w:tcW w:w="1530" w:type="dxa"/>
          </w:tcPr>
          <w:p w:rsidR="00F528D7" w:rsidRPr="00F03AEE" w:rsidRDefault="00F528D7" w:rsidP="00F216B2">
            <w:pPr>
              <w:jc w:val="center"/>
              <w:rPr>
                <w:rFonts w:ascii="Arial" w:hAnsi="Arial" w:cs="Arial"/>
                <w:sz w:val="20"/>
                <w:szCs w:val="20"/>
                <w:lang w:val="mn-MN"/>
              </w:rPr>
            </w:pPr>
          </w:p>
        </w:tc>
        <w:tc>
          <w:tcPr>
            <w:tcW w:w="1530" w:type="dxa"/>
          </w:tcPr>
          <w:p w:rsidR="00F528D7" w:rsidRPr="00F03AEE" w:rsidRDefault="00F528D7" w:rsidP="00F216B2">
            <w:pPr>
              <w:jc w:val="center"/>
              <w:rPr>
                <w:rFonts w:ascii="Arial" w:hAnsi="Arial" w:cs="Arial"/>
                <w:sz w:val="20"/>
                <w:szCs w:val="20"/>
                <w:lang w:val="mn-MN"/>
              </w:rPr>
            </w:pPr>
          </w:p>
        </w:tc>
        <w:tc>
          <w:tcPr>
            <w:tcW w:w="1350" w:type="dxa"/>
          </w:tcPr>
          <w:p w:rsidR="00F528D7" w:rsidRPr="00F03AEE" w:rsidRDefault="00F528D7" w:rsidP="00F216B2">
            <w:pPr>
              <w:jc w:val="center"/>
              <w:rPr>
                <w:rFonts w:ascii="Arial" w:hAnsi="Arial" w:cs="Arial"/>
                <w:sz w:val="20"/>
                <w:szCs w:val="20"/>
                <w:lang w:val="mn-MN"/>
              </w:rPr>
            </w:pPr>
          </w:p>
        </w:tc>
        <w:tc>
          <w:tcPr>
            <w:tcW w:w="1260" w:type="dxa"/>
          </w:tcPr>
          <w:p w:rsidR="00F528D7" w:rsidRPr="00F03AEE" w:rsidRDefault="00F528D7" w:rsidP="00F216B2">
            <w:pPr>
              <w:jc w:val="center"/>
              <w:rPr>
                <w:rFonts w:ascii="Arial" w:hAnsi="Arial" w:cs="Arial"/>
                <w:sz w:val="20"/>
                <w:szCs w:val="20"/>
                <w:lang w:val="mn-MN"/>
              </w:rPr>
            </w:pPr>
          </w:p>
        </w:tc>
        <w:tc>
          <w:tcPr>
            <w:tcW w:w="1350" w:type="dxa"/>
          </w:tcPr>
          <w:p w:rsidR="00F528D7" w:rsidRPr="00F03AEE" w:rsidRDefault="00F528D7" w:rsidP="00F216B2">
            <w:pPr>
              <w:jc w:val="center"/>
              <w:rPr>
                <w:rFonts w:ascii="Arial" w:hAnsi="Arial" w:cs="Arial"/>
                <w:sz w:val="20"/>
                <w:szCs w:val="20"/>
                <w:lang w:val="mn-MN"/>
              </w:rPr>
            </w:pPr>
          </w:p>
        </w:tc>
        <w:tc>
          <w:tcPr>
            <w:tcW w:w="1260" w:type="dxa"/>
          </w:tcPr>
          <w:p w:rsidR="00F528D7" w:rsidRPr="00F03AEE" w:rsidRDefault="00F528D7" w:rsidP="00F216B2">
            <w:pPr>
              <w:jc w:val="center"/>
              <w:rPr>
                <w:rFonts w:ascii="Arial" w:hAnsi="Arial" w:cs="Arial"/>
                <w:sz w:val="20"/>
                <w:szCs w:val="20"/>
                <w:lang w:val="mn-MN"/>
              </w:rPr>
            </w:pPr>
          </w:p>
        </w:tc>
      </w:tr>
      <w:tr w:rsidR="00F528D7" w:rsidRPr="00F03AEE" w:rsidTr="00F216B2">
        <w:tc>
          <w:tcPr>
            <w:tcW w:w="463" w:type="dxa"/>
          </w:tcPr>
          <w:p w:rsidR="00F528D7" w:rsidRPr="00F03AEE" w:rsidRDefault="00F528D7" w:rsidP="00F216B2">
            <w:pPr>
              <w:jc w:val="center"/>
              <w:rPr>
                <w:rFonts w:ascii="Arial" w:hAnsi="Arial" w:cs="Arial"/>
                <w:sz w:val="20"/>
                <w:szCs w:val="20"/>
                <w:lang w:val="mn-MN"/>
              </w:rPr>
            </w:pPr>
            <w:r w:rsidRPr="00F03AEE">
              <w:rPr>
                <w:rFonts w:ascii="Arial" w:hAnsi="Arial" w:cs="Arial"/>
                <w:sz w:val="20"/>
                <w:szCs w:val="20"/>
                <w:lang w:val="mn-MN"/>
              </w:rPr>
              <w:t>5</w:t>
            </w:r>
          </w:p>
        </w:tc>
        <w:tc>
          <w:tcPr>
            <w:tcW w:w="2142" w:type="dxa"/>
          </w:tcPr>
          <w:p w:rsidR="00F528D7" w:rsidRPr="00F03AEE" w:rsidRDefault="00F528D7" w:rsidP="00F216B2">
            <w:pPr>
              <w:jc w:val="both"/>
              <w:rPr>
                <w:rFonts w:ascii="Arial" w:hAnsi="Arial" w:cs="Arial"/>
                <w:sz w:val="20"/>
                <w:szCs w:val="20"/>
                <w:lang w:val="mn-MN"/>
              </w:rPr>
            </w:pPr>
            <w:r w:rsidRPr="00F03AEE">
              <w:rPr>
                <w:rFonts w:ascii="Arial" w:hAnsi="Arial" w:cs="Arial"/>
                <w:sz w:val="20"/>
                <w:szCs w:val="20"/>
                <w:lang w:val="mn-MN"/>
              </w:rPr>
              <w:t>Зээл тусламжийн хөрөнгө</w:t>
            </w:r>
          </w:p>
        </w:tc>
        <w:tc>
          <w:tcPr>
            <w:tcW w:w="1350" w:type="dxa"/>
          </w:tcPr>
          <w:p w:rsidR="00F528D7" w:rsidRPr="00F03AEE" w:rsidRDefault="00F528D7" w:rsidP="00F216B2">
            <w:pPr>
              <w:jc w:val="center"/>
              <w:rPr>
                <w:rFonts w:ascii="Arial" w:hAnsi="Arial" w:cs="Arial"/>
                <w:sz w:val="20"/>
                <w:szCs w:val="20"/>
                <w:lang w:val="mn-MN"/>
              </w:rPr>
            </w:pPr>
          </w:p>
        </w:tc>
        <w:tc>
          <w:tcPr>
            <w:tcW w:w="1530" w:type="dxa"/>
          </w:tcPr>
          <w:p w:rsidR="00F528D7" w:rsidRPr="00F03AEE" w:rsidRDefault="00F528D7" w:rsidP="00F216B2">
            <w:pPr>
              <w:jc w:val="center"/>
              <w:rPr>
                <w:rFonts w:ascii="Arial" w:hAnsi="Arial" w:cs="Arial"/>
                <w:sz w:val="20"/>
                <w:szCs w:val="20"/>
                <w:lang w:val="mn-MN"/>
              </w:rPr>
            </w:pPr>
          </w:p>
        </w:tc>
        <w:tc>
          <w:tcPr>
            <w:tcW w:w="1440" w:type="dxa"/>
          </w:tcPr>
          <w:p w:rsidR="00F528D7" w:rsidRPr="00F03AEE" w:rsidRDefault="00F528D7" w:rsidP="00F216B2">
            <w:pPr>
              <w:jc w:val="center"/>
              <w:rPr>
                <w:rFonts w:ascii="Arial" w:hAnsi="Arial" w:cs="Arial"/>
                <w:sz w:val="20"/>
                <w:szCs w:val="20"/>
                <w:lang w:val="mn-MN"/>
              </w:rPr>
            </w:pPr>
          </w:p>
        </w:tc>
        <w:tc>
          <w:tcPr>
            <w:tcW w:w="1530" w:type="dxa"/>
          </w:tcPr>
          <w:p w:rsidR="00F528D7" w:rsidRPr="00F03AEE" w:rsidRDefault="00F528D7" w:rsidP="00F216B2">
            <w:pPr>
              <w:jc w:val="center"/>
              <w:rPr>
                <w:rFonts w:ascii="Arial" w:hAnsi="Arial" w:cs="Arial"/>
                <w:sz w:val="20"/>
                <w:szCs w:val="20"/>
                <w:lang w:val="mn-MN"/>
              </w:rPr>
            </w:pPr>
          </w:p>
        </w:tc>
        <w:tc>
          <w:tcPr>
            <w:tcW w:w="1530" w:type="dxa"/>
          </w:tcPr>
          <w:p w:rsidR="00F528D7" w:rsidRPr="00F03AEE" w:rsidRDefault="00F528D7" w:rsidP="00F216B2">
            <w:pPr>
              <w:jc w:val="center"/>
              <w:rPr>
                <w:rFonts w:ascii="Arial" w:hAnsi="Arial" w:cs="Arial"/>
                <w:sz w:val="20"/>
                <w:szCs w:val="20"/>
                <w:lang w:val="mn-MN"/>
              </w:rPr>
            </w:pPr>
          </w:p>
        </w:tc>
        <w:tc>
          <w:tcPr>
            <w:tcW w:w="1350" w:type="dxa"/>
          </w:tcPr>
          <w:p w:rsidR="00F528D7" w:rsidRPr="00F03AEE" w:rsidRDefault="00F528D7" w:rsidP="00F216B2">
            <w:pPr>
              <w:jc w:val="center"/>
              <w:rPr>
                <w:rFonts w:ascii="Arial" w:hAnsi="Arial" w:cs="Arial"/>
                <w:sz w:val="20"/>
                <w:szCs w:val="20"/>
                <w:lang w:val="mn-MN"/>
              </w:rPr>
            </w:pPr>
          </w:p>
        </w:tc>
        <w:tc>
          <w:tcPr>
            <w:tcW w:w="1260" w:type="dxa"/>
          </w:tcPr>
          <w:p w:rsidR="00F528D7" w:rsidRPr="00F03AEE" w:rsidRDefault="00F528D7" w:rsidP="00F216B2">
            <w:pPr>
              <w:jc w:val="center"/>
              <w:rPr>
                <w:rFonts w:ascii="Arial" w:hAnsi="Arial" w:cs="Arial"/>
                <w:sz w:val="20"/>
                <w:szCs w:val="20"/>
                <w:lang w:val="mn-MN"/>
              </w:rPr>
            </w:pPr>
          </w:p>
        </w:tc>
        <w:tc>
          <w:tcPr>
            <w:tcW w:w="1350" w:type="dxa"/>
          </w:tcPr>
          <w:p w:rsidR="00F528D7" w:rsidRPr="00F03AEE" w:rsidRDefault="00F528D7" w:rsidP="00F216B2">
            <w:pPr>
              <w:jc w:val="center"/>
              <w:rPr>
                <w:rFonts w:ascii="Arial" w:hAnsi="Arial" w:cs="Arial"/>
                <w:sz w:val="20"/>
                <w:szCs w:val="20"/>
                <w:lang w:val="mn-MN"/>
              </w:rPr>
            </w:pPr>
          </w:p>
        </w:tc>
        <w:tc>
          <w:tcPr>
            <w:tcW w:w="1260" w:type="dxa"/>
          </w:tcPr>
          <w:p w:rsidR="00F528D7" w:rsidRPr="00F03AEE" w:rsidRDefault="00F528D7" w:rsidP="00F216B2">
            <w:pPr>
              <w:jc w:val="center"/>
              <w:rPr>
                <w:rFonts w:ascii="Arial" w:hAnsi="Arial" w:cs="Arial"/>
                <w:sz w:val="20"/>
                <w:szCs w:val="20"/>
                <w:lang w:val="mn-MN"/>
              </w:rPr>
            </w:pPr>
          </w:p>
        </w:tc>
      </w:tr>
      <w:tr w:rsidR="00F528D7" w:rsidRPr="00F03AEE" w:rsidTr="00F216B2">
        <w:tc>
          <w:tcPr>
            <w:tcW w:w="463" w:type="dxa"/>
          </w:tcPr>
          <w:p w:rsidR="00F528D7" w:rsidRPr="00F03AEE" w:rsidRDefault="00F528D7" w:rsidP="00F216B2">
            <w:pPr>
              <w:jc w:val="center"/>
              <w:rPr>
                <w:rFonts w:ascii="Arial" w:hAnsi="Arial" w:cs="Arial"/>
                <w:sz w:val="20"/>
                <w:szCs w:val="20"/>
                <w:lang w:val="mn-MN"/>
              </w:rPr>
            </w:pPr>
            <w:r w:rsidRPr="00F03AEE">
              <w:rPr>
                <w:rFonts w:ascii="Arial" w:hAnsi="Arial" w:cs="Arial"/>
                <w:sz w:val="20"/>
                <w:szCs w:val="20"/>
                <w:lang w:val="mn-MN"/>
              </w:rPr>
              <w:t>6</w:t>
            </w:r>
          </w:p>
        </w:tc>
        <w:tc>
          <w:tcPr>
            <w:tcW w:w="2142" w:type="dxa"/>
          </w:tcPr>
          <w:p w:rsidR="00F528D7" w:rsidRPr="00F03AEE" w:rsidRDefault="00F528D7" w:rsidP="00F216B2">
            <w:pPr>
              <w:jc w:val="both"/>
              <w:rPr>
                <w:rFonts w:ascii="Arial" w:hAnsi="Arial" w:cs="Arial"/>
                <w:sz w:val="20"/>
                <w:szCs w:val="20"/>
                <w:lang w:val="mn-MN"/>
              </w:rPr>
            </w:pPr>
            <w:r w:rsidRPr="00F03AEE">
              <w:rPr>
                <w:rFonts w:ascii="Arial" w:hAnsi="Arial" w:cs="Arial"/>
                <w:sz w:val="20"/>
                <w:szCs w:val="20"/>
                <w:lang w:val="mn-MN"/>
              </w:rPr>
              <w:t>Сангийн хөрөнгө</w:t>
            </w:r>
          </w:p>
        </w:tc>
        <w:tc>
          <w:tcPr>
            <w:tcW w:w="1350" w:type="dxa"/>
          </w:tcPr>
          <w:p w:rsidR="00F528D7" w:rsidRPr="00F03AEE" w:rsidRDefault="00F528D7" w:rsidP="00F216B2">
            <w:pPr>
              <w:jc w:val="center"/>
              <w:rPr>
                <w:rFonts w:ascii="Arial" w:hAnsi="Arial" w:cs="Arial"/>
                <w:sz w:val="20"/>
                <w:szCs w:val="20"/>
                <w:lang w:val="mn-MN"/>
              </w:rPr>
            </w:pPr>
          </w:p>
        </w:tc>
        <w:tc>
          <w:tcPr>
            <w:tcW w:w="1530" w:type="dxa"/>
          </w:tcPr>
          <w:p w:rsidR="00F528D7" w:rsidRPr="00F03AEE" w:rsidRDefault="00F528D7" w:rsidP="00F216B2">
            <w:pPr>
              <w:jc w:val="center"/>
              <w:rPr>
                <w:rFonts w:ascii="Arial" w:hAnsi="Arial" w:cs="Arial"/>
                <w:sz w:val="20"/>
                <w:szCs w:val="20"/>
                <w:lang w:val="mn-MN"/>
              </w:rPr>
            </w:pPr>
          </w:p>
        </w:tc>
        <w:tc>
          <w:tcPr>
            <w:tcW w:w="1440" w:type="dxa"/>
          </w:tcPr>
          <w:p w:rsidR="00F528D7" w:rsidRPr="00F03AEE" w:rsidRDefault="00F528D7" w:rsidP="00F216B2">
            <w:pPr>
              <w:jc w:val="center"/>
              <w:rPr>
                <w:rFonts w:ascii="Arial" w:hAnsi="Arial" w:cs="Arial"/>
                <w:sz w:val="20"/>
                <w:szCs w:val="20"/>
                <w:lang w:val="mn-MN"/>
              </w:rPr>
            </w:pPr>
          </w:p>
        </w:tc>
        <w:tc>
          <w:tcPr>
            <w:tcW w:w="1530" w:type="dxa"/>
          </w:tcPr>
          <w:p w:rsidR="00F528D7" w:rsidRPr="00F03AEE" w:rsidRDefault="00F528D7" w:rsidP="00F216B2">
            <w:pPr>
              <w:jc w:val="center"/>
              <w:rPr>
                <w:rFonts w:ascii="Arial" w:hAnsi="Arial" w:cs="Arial"/>
                <w:sz w:val="20"/>
                <w:szCs w:val="20"/>
                <w:lang w:val="mn-MN"/>
              </w:rPr>
            </w:pPr>
          </w:p>
        </w:tc>
        <w:tc>
          <w:tcPr>
            <w:tcW w:w="1530" w:type="dxa"/>
          </w:tcPr>
          <w:p w:rsidR="00F528D7" w:rsidRPr="00F03AEE" w:rsidRDefault="00F528D7" w:rsidP="00F216B2">
            <w:pPr>
              <w:jc w:val="center"/>
              <w:rPr>
                <w:rFonts w:ascii="Arial" w:hAnsi="Arial" w:cs="Arial"/>
                <w:sz w:val="20"/>
                <w:szCs w:val="20"/>
                <w:lang w:val="mn-MN"/>
              </w:rPr>
            </w:pPr>
          </w:p>
        </w:tc>
        <w:tc>
          <w:tcPr>
            <w:tcW w:w="1350" w:type="dxa"/>
          </w:tcPr>
          <w:p w:rsidR="00F528D7" w:rsidRPr="00F03AEE" w:rsidRDefault="00F528D7" w:rsidP="00F216B2">
            <w:pPr>
              <w:jc w:val="center"/>
              <w:rPr>
                <w:rFonts w:ascii="Arial" w:hAnsi="Arial" w:cs="Arial"/>
                <w:sz w:val="20"/>
                <w:szCs w:val="20"/>
                <w:lang w:val="mn-MN"/>
              </w:rPr>
            </w:pPr>
          </w:p>
        </w:tc>
        <w:tc>
          <w:tcPr>
            <w:tcW w:w="1260" w:type="dxa"/>
          </w:tcPr>
          <w:p w:rsidR="00F528D7" w:rsidRPr="00F03AEE" w:rsidRDefault="00F528D7" w:rsidP="00F216B2">
            <w:pPr>
              <w:jc w:val="center"/>
              <w:rPr>
                <w:rFonts w:ascii="Arial" w:hAnsi="Arial" w:cs="Arial"/>
                <w:sz w:val="20"/>
                <w:szCs w:val="20"/>
                <w:lang w:val="mn-MN"/>
              </w:rPr>
            </w:pPr>
          </w:p>
        </w:tc>
        <w:tc>
          <w:tcPr>
            <w:tcW w:w="1350" w:type="dxa"/>
          </w:tcPr>
          <w:p w:rsidR="00F528D7" w:rsidRPr="00F03AEE" w:rsidRDefault="00F528D7" w:rsidP="00F216B2">
            <w:pPr>
              <w:jc w:val="center"/>
              <w:rPr>
                <w:rFonts w:ascii="Arial" w:hAnsi="Arial" w:cs="Arial"/>
                <w:sz w:val="20"/>
                <w:szCs w:val="20"/>
                <w:lang w:val="mn-MN"/>
              </w:rPr>
            </w:pPr>
          </w:p>
        </w:tc>
        <w:tc>
          <w:tcPr>
            <w:tcW w:w="1260" w:type="dxa"/>
          </w:tcPr>
          <w:p w:rsidR="00F528D7" w:rsidRPr="00F03AEE" w:rsidRDefault="00F528D7" w:rsidP="00F216B2">
            <w:pPr>
              <w:jc w:val="center"/>
              <w:rPr>
                <w:rFonts w:ascii="Arial" w:hAnsi="Arial" w:cs="Arial"/>
                <w:sz w:val="20"/>
                <w:szCs w:val="20"/>
                <w:lang w:val="mn-MN"/>
              </w:rPr>
            </w:pPr>
          </w:p>
        </w:tc>
      </w:tr>
      <w:tr w:rsidR="00F528D7" w:rsidRPr="00F03AEE" w:rsidTr="00F216B2">
        <w:tc>
          <w:tcPr>
            <w:tcW w:w="463" w:type="dxa"/>
          </w:tcPr>
          <w:p w:rsidR="00F528D7" w:rsidRPr="00F03AEE" w:rsidRDefault="00F528D7" w:rsidP="00F216B2">
            <w:pPr>
              <w:jc w:val="center"/>
              <w:rPr>
                <w:rFonts w:ascii="Arial" w:hAnsi="Arial" w:cs="Arial"/>
                <w:sz w:val="20"/>
                <w:szCs w:val="20"/>
                <w:lang w:val="mn-MN"/>
              </w:rPr>
            </w:pPr>
            <w:r w:rsidRPr="00F03AEE">
              <w:rPr>
                <w:rFonts w:ascii="Arial" w:hAnsi="Arial" w:cs="Arial"/>
                <w:sz w:val="20"/>
                <w:szCs w:val="20"/>
                <w:lang w:val="mn-MN"/>
              </w:rPr>
              <w:t>7</w:t>
            </w:r>
          </w:p>
        </w:tc>
        <w:tc>
          <w:tcPr>
            <w:tcW w:w="2142" w:type="dxa"/>
          </w:tcPr>
          <w:p w:rsidR="00F528D7" w:rsidRPr="00F03AEE" w:rsidRDefault="00F528D7" w:rsidP="00F216B2">
            <w:pPr>
              <w:jc w:val="both"/>
              <w:rPr>
                <w:rFonts w:ascii="Arial" w:hAnsi="Arial" w:cs="Arial"/>
                <w:sz w:val="20"/>
                <w:szCs w:val="20"/>
                <w:lang w:val="mn-MN"/>
              </w:rPr>
            </w:pPr>
            <w:r w:rsidRPr="00F03AEE">
              <w:rPr>
                <w:rFonts w:ascii="Arial" w:hAnsi="Arial" w:cs="Arial"/>
                <w:sz w:val="20"/>
                <w:szCs w:val="20"/>
                <w:lang w:val="mn-MN"/>
              </w:rPr>
              <w:t>Бусад /гэх мэт/</w:t>
            </w:r>
          </w:p>
        </w:tc>
        <w:tc>
          <w:tcPr>
            <w:tcW w:w="1350" w:type="dxa"/>
          </w:tcPr>
          <w:p w:rsidR="00F528D7" w:rsidRPr="00F03AEE" w:rsidRDefault="00F528D7" w:rsidP="00F216B2">
            <w:pPr>
              <w:jc w:val="center"/>
              <w:rPr>
                <w:rFonts w:ascii="Arial" w:hAnsi="Arial" w:cs="Arial"/>
                <w:sz w:val="20"/>
                <w:szCs w:val="20"/>
                <w:lang w:val="mn-MN"/>
              </w:rPr>
            </w:pPr>
          </w:p>
        </w:tc>
        <w:tc>
          <w:tcPr>
            <w:tcW w:w="1530" w:type="dxa"/>
          </w:tcPr>
          <w:p w:rsidR="00F528D7" w:rsidRPr="00F03AEE" w:rsidRDefault="00F528D7" w:rsidP="00F216B2">
            <w:pPr>
              <w:jc w:val="center"/>
              <w:rPr>
                <w:rFonts w:ascii="Arial" w:hAnsi="Arial" w:cs="Arial"/>
                <w:sz w:val="20"/>
                <w:szCs w:val="20"/>
                <w:lang w:val="mn-MN"/>
              </w:rPr>
            </w:pPr>
          </w:p>
        </w:tc>
        <w:tc>
          <w:tcPr>
            <w:tcW w:w="1440" w:type="dxa"/>
          </w:tcPr>
          <w:p w:rsidR="00F528D7" w:rsidRPr="00F03AEE" w:rsidRDefault="00F528D7" w:rsidP="00F216B2">
            <w:pPr>
              <w:jc w:val="center"/>
              <w:rPr>
                <w:rFonts w:ascii="Arial" w:hAnsi="Arial" w:cs="Arial"/>
                <w:sz w:val="20"/>
                <w:szCs w:val="20"/>
                <w:lang w:val="mn-MN"/>
              </w:rPr>
            </w:pPr>
          </w:p>
        </w:tc>
        <w:tc>
          <w:tcPr>
            <w:tcW w:w="1530" w:type="dxa"/>
          </w:tcPr>
          <w:p w:rsidR="00F528D7" w:rsidRPr="00F03AEE" w:rsidRDefault="00F528D7" w:rsidP="00F216B2">
            <w:pPr>
              <w:jc w:val="center"/>
              <w:rPr>
                <w:rFonts w:ascii="Arial" w:hAnsi="Arial" w:cs="Arial"/>
                <w:sz w:val="20"/>
                <w:szCs w:val="20"/>
                <w:lang w:val="mn-MN"/>
              </w:rPr>
            </w:pPr>
          </w:p>
        </w:tc>
        <w:tc>
          <w:tcPr>
            <w:tcW w:w="1530" w:type="dxa"/>
          </w:tcPr>
          <w:p w:rsidR="00F528D7" w:rsidRPr="00F03AEE" w:rsidRDefault="00F528D7" w:rsidP="00F216B2">
            <w:pPr>
              <w:jc w:val="center"/>
              <w:rPr>
                <w:rFonts w:ascii="Arial" w:hAnsi="Arial" w:cs="Arial"/>
                <w:sz w:val="20"/>
                <w:szCs w:val="20"/>
                <w:lang w:val="mn-MN"/>
              </w:rPr>
            </w:pPr>
          </w:p>
        </w:tc>
        <w:tc>
          <w:tcPr>
            <w:tcW w:w="1350" w:type="dxa"/>
          </w:tcPr>
          <w:p w:rsidR="00F528D7" w:rsidRPr="00F03AEE" w:rsidRDefault="00F528D7" w:rsidP="00F216B2">
            <w:pPr>
              <w:jc w:val="center"/>
              <w:rPr>
                <w:rFonts w:ascii="Arial" w:hAnsi="Arial" w:cs="Arial"/>
                <w:sz w:val="20"/>
                <w:szCs w:val="20"/>
                <w:lang w:val="mn-MN"/>
              </w:rPr>
            </w:pPr>
          </w:p>
        </w:tc>
        <w:tc>
          <w:tcPr>
            <w:tcW w:w="1260" w:type="dxa"/>
          </w:tcPr>
          <w:p w:rsidR="00F528D7" w:rsidRPr="00F03AEE" w:rsidRDefault="00F528D7" w:rsidP="00F216B2">
            <w:pPr>
              <w:jc w:val="center"/>
              <w:rPr>
                <w:rFonts w:ascii="Arial" w:hAnsi="Arial" w:cs="Arial"/>
                <w:sz w:val="20"/>
                <w:szCs w:val="20"/>
                <w:lang w:val="mn-MN"/>
              </w:rPr>
            </w:pPr>
          </w:p>
        </w:tc>
        <w:tc>
          <w:tcPr>
            <w:tcW w:w="1350" w:type="dxa"/>
          </w:tcPr>
          <w:p w:rsidR="00F528D7" w:rsidRPr="00F03AEE" w:rsidRDefault="00F528D7" w:rsidP="00F216B2">
            <w:pPr>
              <w:jc w:val="center"/>
              <w:rPr>
                <w:rFonts w:ascii="Arial" w:hAnsi="Arial" w:cs="Arial"/>
                <w:sz w:val="20"/>
                <w:szCs w:val="20"/>
                <w:lang w:val="mn-MN"/>
              </w:rPr>
            </w:pPr>
          </w:p>
        </w:tc>
        <w:tc>
          <w:tcPr>
            <w:tcW w:w="1260" w:type="dxa"/>
          </w:tcPr>
          <w:p w:rsidR="00F528D7" w:rsidRPr="00F03AEE" w:rsidRDefault="00F528D7" w:rsidP="00F216B2">
            <w:pPr>
              <w:jc w:val="center"/>
              <w:rPr>
                <w:rFonts w:ascii="Arial" w:hAnsi="Arial" w:cs="Arial"/>
                <w:sz w:val="20"/>
                <w:szCs w:val="20"/>
                <w:lang w:val="mn-MN"/>
              </w:rPr>
            </w:pPr>
          </w:p>
        </w:tc>
      </w:tr>
      <w:tr w:rsidR="00F528D7" w:rsidRPr="00F03AEE" w:rsidTr="00F216B2">
        <w:tc>
          <w:tcPr>
            <w:tcW w:w="463" w:type="dxa"/>
          </w:tcPr>
          <w:p w:rsidR="00F528D7" w:rsidRPr="00F03AEE" w:rsidRDefault="00F528D7" w:rsidP="00F216B2">
            <w:pPr>
              <w:jc w:val="center"/>
              <w:rPr>
                <w:rFonts w:ascii="Arial" w:hAnsi="Arial" w:cs="Arial"/>
                <w:sz w:val="20"/>
                <w:szCs w:val="20"/>
                <w:lang w:val="mn-MN"/>
              </w:rPr>
            </w:pPr>
          </w:p>
        </w:tc>
        <w:tc>
          <w:tcPr>
            <w:tcW w:w="2142" w:type="dxa"/>
          </w:tcPr>
          <w:p w:rsidR="00F528D7" w:rsidRPr="00F03AEE" w:rsidRDefault="00F528D7" w:rsidP="00F216B2">
            <w:pPr>
              <w:jc w:val="center"/>
              <w:rPr>
                <w:rFonts w:ascii="Arial" w:hAnsi="Arial" w:cs="Arial"/>
                <w:sz w:val="20"/>
                <w:szCs w:val="20"/>
                <w:lang w:val="mn-MN"/>
              </w:rPr>
            </w:pPr>
          </w:p>
        </w:tc>
        <w:tc>
          <w:tcPr>
            <w:tcW w:w="1350" w:type="dxa"/>
          </w:tcPr>
          <w:p w:rsidR="00F528D7" w:rsidRPr="00F03AEE" w:rsidRDefault="00F528D7" w:rsidP="00F216B2">
            <w:pPr>
              <w:jc w:val="center"/>
              <w:rPr>
                <w:rFonts w:ascii="Arial" w:hAnsi="Arial" w:cs="Arial"/>
                <w:sz w:val="20"/>
                <w:szCs w:val="20"/>
                <w:lang w:val="mn-MN"/>
              </w:rPr>
            </w:pPr>
          </w:p>
        </w:tc>
        <w:tc>
          <w:tcPr>
            <w:tcW w:w="1530" w:type="dxa"/>
          </w:tcPr>
          <w:p w:rsidR="00F528D7" w:rsidRPr="00F03AEE" w:rsidRDefault="00F528D7" w:rsidP="00F216B2">
            <w:pPr>
              <w:jc w:val="center"/>
              <w:rPr>
                <w:rFonts w:ascii="Arial" w:hAnsi="Arial" w:cs="Arial"/>
                <w:sz w:val="20"/>
                <w:szCs w:val="20"/>
                <w:lang w:val="mn-MN"/>
              </w:rPr>
            </w:pPr>
          </w:p>
        </w:tc>
        <w:tc>
          <w:tcPr>
            <w:tcW w:w="1440" w:type="dxa"/>
          </w:tcPr>
          <w:p w:rsidR="00F528D7" w:rsidRPr="00F03AEE" w:rsidRDefault="00F528D7" w:rsidP="00F216B2">
            <w:pPr>
              <w:jc w:val="center"/>
              <w:rPr>
                <w:rFonts w:ascii="Arial" w:hAnsi="Arial" w:cs="Arial"/>
                <w:sz w:val="20"/>
                <w:szCs w:val="20"/>
                <w:lang w:val="mn-MN"/>
              </w:rPr>
            </w:pPr>
          </w:p>
        </w:tc>
        <w:tc>
          <w:tcPr>
            <w:tcW w:w="1530" w:type="dxa"/>
          </w:tcPr>
          <w:p w:rsidR="00F528D7" w:rsidRPr="00F03AEE" w:rsidRDefault="00F528D7" w:rsidP="00F216B2">
            <w:pPr>
              <w:jc w:val="center"/>
              <w:rPr>
                <w:rFonts w:ascii="Arial" w:hAnsi="Arial" w:cs="Arial"/>
                <w:sz w:val="20"/>
                <w:szCs w:val="20"/>
                <w:lang w:val="mn-MN"/>
              </w:rPr>
            </w:pPr>
          </w:p>
        </w:tc>
        <w:tc>
          <w:tcPr>
            <w:tcW w:w="1530" w:type="dxa"/>
          </w:tcPr>
          <w:p w:rsidR="00F528D7" w:rsidRPr="00F03AEE" w:rsidRDefault="00F528D7" w:rsidP="00F216B2">
            <w:pPr>
              <w:jc w:val="center"/>
              <w:rPr>
                <w:rFonts w:ascii="Arial" w:hAnsi="Arial" w:cs="Arial"/>
                <w:sz w:val="20"/>
                <w:szCs w:val="20"/>
                <w:lang w:val="mn-MN"/>
              </w:rPr>
            </w:pPr>
          </w:p>
        </w:tc>
        <w:tc>
          <w:tcPr>
            <w:tcW w:w="1350" w:type="dxa"/>
          </w:tcPr>
          <w:p w:rsidR="00F528D7" w:rsidRPr="00F03AEE" w:rsidRDefault="00F528D7" w:rsidP="00F216B2">
            <w:pPr>
              <w:jc w:val="center"/>
              <w:rPr>
                <w:rFonts w:ascii="Arial" w:hAnsi="Arial" w:cs="Arial"/>
                <w:sz w:val="20"/>
                <w:szCs w:val="20"/>
                <w:lang w:val="mn-MN"/>
              </w:rPr>
            </w:pPr>
          </w:p>
        </w:tc>
        <w:tc>
          <w:tcPr>
            <w:tcW w:w="1260" w:type="dxa"/>
          </w:tcPr>
          <w:p w:rsidR="00F528D7" w:rsidRPr="00F03AEE" w:rsidRDefault="00F528D7" w:rsidP="00F216B2">
            <w:pPr>
              <w:jc w:val="center"/>
              <w:rPr>
                <w:rFonts w:ascii="Arial" w:hAnsi="Arial" w:cs="Arial"/>
                <w:sz w:val="20"/>
                <w:szCs w:val="20"/>
                <w:lang w:val="mn-MN"/>
              </w:rPr>
            </w:pPr>
          </w:p>
        </w:tc>
        <w:tc>
          <w:tcPr>
            <w:tcW w:w="1350" w:type="dxa"/>
          </w:tcPr>
          <w:p w:rsidR="00F528D7" w:rsidRPr="00F03AEE" w:rsidRDefault="00F528D7" w:rsidP="00F216B2">
            <w:pPr>
              <w:jc w:val="center"/>
              <w:rPr>
                <w:rFonts w:ascii="Arial" w:hAnsi="Arial" w:cs="Arial"/>
                <w:sz w:val="20"/>
                <w:szCs w:val="20"/>
                <w:lang w:val="mn-MN"/>
              </w:rPr>
            </w:pPr>
          </w:p>
        </w:tc>
        <w:tc>
          <w:tcPr>
            <w:tcW w:w="1260" w:type="dxa"/>
          </w:tcPr>
          <w:p w:rsidR="00F528D7" w:rsidRPr="00F03AEE" w:rsidRDefault="00F528D7" w:rsidP="00F216B2">
            <w:pPr>
              <w:jc w:val="center"/>
              <w:rPr>
                <w:rFonts w:ascii="Arial" w:hAnsi="Arial" w:cs="Arial"/>
                <w:sz w:val="20"/>
                <w:szCs w:val="20"/>
                <w:lang w:val="mn-MN"/>
              </w:rPr>
            </w:pPr>
          </w:p>
        </w:tc>
      </w:tr>
      <w:tr w:rsidR="00F528D7" w:rsidRPr="00F03AEE" w:rsidTr="00F216B2">
        <w:tc>
          <w:tcPr>
            <w:tcW w:w="463" w:type="dxa"/>
          </w:tcPr>
          <w:p w:rsidR="00F528D7" w:rsidRPr="00F03AEE" w:rsidRDefault="00F528D7" w:rsidP="00F216B2">
            <w:pPr>
              <w:jc w:val="center"/>
              <w:rPr>
                <w:rFonts w:ascii="Arial" w:hAnsi="Arial" w:cs="Arial"/>
                <w:sz w:val="20"/>
                <w:szCs w:val="20"/>
                <w:lang w:val="mn-MN"/>
              </w:rPr>
            </w:pPr>
          </w:p>
        </w:tc>
        <w:tc>
          <w:tcPr>
            <w:tcW w:w="2142" w:type="dxa"/>
          </w:tcPr>
          <w:p w:rsidR="00F528D7" w:rsidRPr="00F03AEE" w:rsidRDefault="00F528D7" w:rsidP="00F216B2">
            <w:pPr>
              <w:jc w:val="center"/>
              <w:rPr>
                <w:rFonts w:ascii="Arial" w:hAnsi="Arial" w:cs="Arial"/>
                <w:sz w:val="20"/>
                <w:szCs w:val="20"/>
                <w:lang w:val="mn-MN"/>
              </w:rPr>
            </w:pPr>
          </w:p>
        </w:tc>
        <w:tc>
          <w:tcPr>
            <w:tcW w:w="1350" w:type="dxa"/>
          </w:tcPr>
          <w:p w:rsidR="00F528D7" w:rsidRPr="00F03AEE" w:rsidRDefault="00F528D7" w:rsidP="00F216B2">
            <w:pPr>
              <w:jc w:val="center"/>
              <w:rPr>
                <w:rFonts w:ascii="Arial" w:hAnsi="Arial" w:cs="Arial"/>
                <w:sz w:val="20"/>
                <w:szCs w:val="20"/>
                <w:lang w:val="mn-MN"/>
              </w:rPr>
            </w:pPr>
          </w:p>
        </w:tc>
        <w:tc>
          <w:tcPr>
            <w:tcW w:w="1530" w:type="dxa"/>
          </w:tcPr>
          <w:p w:rsidR="00F528D7" w:rsidRPr="00F03AEE" w:rsidRDefault="00F528D7" w:rsidP="00F216B2">
            <w:pPr>
              <w:jc w:val="center"/>
              <w:rPr>
                <w:rFonts w:ascii="Arial" w:hAnsi="Arial" w:cs="Arial"/>
                <w:sz w:val="20"/>
                <w:szCs w:val="20"/>
                <w:lang w:val="mn-MN"/>
              </w:rPr>
            </w:pPr>
          </w:p>
        </w:tc>
        <w:tc>
          <w:tcPr>
            <w:tcW w:w="1440" w:type="dxa"/>
          </w:tcPr>
          <w:p w:rsidR="00F528D7" w:rsidRPr="00F03AEE" w:rsidRDefault="00F528D7" w:rsidP="00F216B2">
            <w:pPr>
              <w:jc w:val="center"/>
              <w:rPr>
                <w:rFonts w:ascii="Arial" w:hAnsi="Arial" w:cs="Arial"/>
                <w:sz w:val="20"/>
                <w:szCs w:val="20"/>
                <w:lang w:val="mn-MN"/>
              </w:rPr>
            </w:pPr>
          </w:p>
        </w:tc>
        <w:tc>
          <w:tcPr>
            <w:tcW w:w="1530" w:type="dxa"/>
          </w:tcPr>
          <w:p w:rsidR="00F528D7" w:rsidRPr="00F03AEE" w:rsidRDefault="00F528D7" w:rsidP="00F216B2">
            <w:pPr>
              <w:jc w:val="center"/>
              <w:rPr>
                <w:rFonts w:ascii="Arial" w:hAnsi="Arial" w:cs="Arial"/>
                <w:sz w:val="20"/>
                <w:szCs w:val="20"/>
                <w:lang w:val="mn-MN"/>
              </w:rPr>
            </w:pPr>
          </w:p>
        </w:tc>
        <w:tc>
          <w:tcPr>
            <w:tcW w:w="1530" w:type="dxa"/>
          </w:tcPr>
          <w:p w:rsidR="00F528D7" w:rsidRPr="00F03AEE" w:rsidRDefault="00F528D7" w:rsidP="00F216B2">
            <w:pPr>
              <w:jc w:val="center"/>
              <w:rPr>
                <w:rFonts w:ascii="Arial" w:hAnsi="Arial" w:cs="Arial"/>
                <w:sz w:val="20"/>
                <w:szCs w:val="20"/>
                <w:lang w:val="mn-MN"/>
              </w:rPr>
            </w:pPr>
          </w:p>
        </w:tc>
        <w:tc>
          <w:tcPr>
            <w:tcW w:w="1350" w:type="dxa"/>
          </w:tcPr>
          <w:p w:rsidR="00F528D7" w:rsidRPr="00F03AEE" w:rsidRDefault="00F528D7" w:rsidP="00F216B2">
            <w:pPr>
              <w:jc w:val="center"/>
              <w:rPr>
                <w:rFonts w:ascii="Arial" w:hAnsi="Arial" w:cs="Arial"/>
                <w:sz w:val="20"/>
                <w:szCs w:val="20"/>
                <w:lang w:val="mn-MN"/>
              </w:rPr>
            </w:pPr>
          </w:p>
        </w:tc>
        <w:tc>
          <w:tcPr>
            <w:tcW w:w="1260" w:type="dxa"/>
          </w:tcPr>
          <w:p w:rsidR="00F528D7" w:rsidRPr="00F03AEE" w:rsidRDefault="00F528D7" w:rsidP="00F216B2">
            <w:pPr>
              <w:jc w:val="center"/>
              <w:rPr>
                <w:rFonts w:ascii="Arial" w:hAnsi="Arial" w:cs="Arial"/>
                <w:sz w:val="20"/>
                <w:szCs w:val="20"/>
                <w:lang w:val="mn-MN"/>
              </w:rPr>
            </w:pPr>
          </w:p>
        </w:tc>
        <w:tc>
          <w:tcPr>
            <w:tcW w:w="1350" w:type="dxa"/>
          </w:tcPr>
          <w:p w:rsidR="00F528D7" w:rsidRPr="00F03AEE" w:rsidRDefault="00F528D7" w:rsidP="00F216B2">
            <w:pPr>
              <w:jc w:val="center"/>
              <w:rPr>
                <w:rFonts w:ascii="Arial" w:hAnsi="Arial" w:cs="Arial"/>
                <w:sz w:val="20"/>
                <w:szCs w:val="20"/>
                <w:lang w:val="mn-MN"/>
              </w:rPr>
            </w:pPr>
          </w:p>
        </w:tc>
        <w:tc>
          <w:tcPr>
            <w:tcW w:w="1260" w:type="dxa"/>
          </w:tcPr>
          <w:p w:rsidR="00F528D7" w:rsidRPr="00F03AEE" w:rsidRDefault="00F528D7" w:rsidP="00F216B2">
            <w:pPr>
              <w:jc w:val="center"/>
              <w:rPr>
                <w:rFonts w:ascii="Arial" w:hAnsi="Arial" w:cs="Arial"/>
                <w:sz w:val="20"/>
                <w:szCs w:val="20"/>
                <w:lang w:val="mn-MN"/>
              </w:rPr>
            </w:pPr>
          </w:p>
        </w:tc>
      </w:tr>
      <w:tr w:rsidR="00F528D7" w:rsidRPr="00F03AEE" w:rsidTr="00F216B2">
        <w:tc>
          <w:tcPr>
            <w:tcW w:w="463" w:type="dxa"/>
          </w:tcPr>
          <w:p w:rsidR="00F528D7" w:rsidRPr="00F03AEE" w:rsidRDefault="00F528D7" w:rsidP="00F216B2">
            <w:pPr>
              <w:jc w:val="center"/>
              <w:rPr>
                <w:rFonts w:ascii="Arial" w:hAnsi="Arial" w:cs="Arial"/>
                <w:sz w:val="20"/>
                <w:szCs w:val="20"/>
                <w:lang w:val="mn-MN"/>
              </w:rPr>
            </w:pPr>
          </w:p>
        </w:tc>
        <w:tc>
          <w:tcPr>
            <w:tcW w:w="2142" w:type="dxa"/>
          </w:tcPr>
          <w:p w:rsidR="00F528D7" w:rsidRPr="00F03AEE" w:rsidRDefault="00F528D7" w:rsidP="00F216B2">
            <w:pPr>
              <w:jc w:val="center"/>
              <w:rPr>
                <w:rFonts w:ascii="Arial" w:hAnsi="Arial" w:cs="Arial"/>
                <w:sz w:val="20"/>
                <w:szCs w:val="20"/>
                <w:lang w:val="mn-MN"/>
              </w:rPr>
            </w:pPr>
            <w:r w:rsidRPr="00F03AEE">
              <w:rPr>
                <w:rFonts w:ascii="Arial" w:hAnsi="Arial" w:cs="Arial"/>
                <w:sz w:val="20"/>
                <w:szCs w:val="20"/>
                <w:lang w:val="mn-MN"/>
              </w:rPr>
              <w:t>Нийт дүн</w:t>
            </w:r>
          </w:p>
        </w:tc>
        <w:tc>
          <w:tcPr>
            <w:tcW w:w="1350" w:type="dxa"/>
          </w:tcPr>
          <w:p w:rsidR="00F528D7" w:rsidRPr="00F03AEE" w:rsidRDefault="00F528D7" w:rsidP="00F216B2">
            <w:pPr>
              <w:jc w:val="center"/>
              <w:rPr>
                <w:rFonts w:ascii="Arial" w:hAnsi="Arial" w:cs="Arial"/>
                <w:sz w:val="20"/>
                <w:szCs w:val="20"/>
                <w:lang w:val="mn-MN"/>
              </w:rPr>
            </w:pPr>
          </w:p>
        </w:tc>
        <w:tc>
          <w:tcPr>
            <w:tcW w:w="1530" w:type="dxa"/>
          </w:tcPr>
          <w:p w:rsidR="00F528D7" w:rsidRPr="00F03AEE" w:rsidRDefault="00F528D7" w:rsidP="00F216B2">
            <w:pPr>
              <w:jc w:val="center"/>
              <w:rPr>
                <w:rFonts w:ascii="Arial" w:hAnsi="Arial" w:cs="Arial"/>
                <w:sz w:val="20"/>
                <w:szCs w:val="20"/>
                <w:lang w:val="mn-MN"/>
              </w:rPr>
            </w:pPr>
          </w:p>
        </w:tc>
        <w:tc>
          <w:tcPr>
            <w:tcW w:w="1440" w:type="dxa"/>
          </w:tcPr>
          <w:p w:rsidR="00F528D7" w:rsidRPr="00F03AEE" w:rsidRDefault="00F528D7" w:rsidP="00F216B2">
            <w:pPr>
              <w:jc w:val="center"/>
              <w:rPr>
                <w:rFonts w:ascii="Arial" w:hAnsi="Arial" w:cs="Arial"/>
                <w:sz w:val="20"/>
                <w:szCs w:val="20"/>
                <w:lang w:val="mn-MN"/>
              </w:rPr>
            </w:pPr>
          </w:p>
        </w:tc>
        <w:tc>
          <w:tcPr>
            <w:tcW w:w="1530" w:type="dxa"/>
          </w:tcPr>
          <w:p w:rsidR="00F528D7" w:rsidRPr="00F03AEE" w:rsidRDefault="00F528D7" w:rsidP="00F216B2">
            <w:pPr>
              <w:jc w:val="center"/>
              <w:rPr>
                <w:rFonts w:ascii="Arial" w:hAnsi="Arial" w:cs="Arial"/>
                <w:sz w:val="20"/>
                <w:szCs w:val="20"/>
                <w:lang w:val="mn-MN"/>
              </w:rPr>
            </w:pPr>
          </w:p>
        </w:tc>
        <w:tc>
          <w:tcPr>
            <w:tcW w:w="1530" w:type="dxa"/>
          </w:tcPr>
          <w:p w:rsidR="00F528D7" w:rsidRPr="00F03AEE" w:rsidRDefault="00F528D7" w:rsidP="00F216B2">
            <w:pPr>
              <w:jc w:val="center"/>
              <w:rPr>
                <w:rFonts w:ascii="Arial" w:hAnsi="Arial" w:cs="Arial"/>
                <w:sz w:val="20"/>
                <w:szCs w:val="20"/>
                <w:lang w:val="mn-MN"/>
              </w:rPr>
            </w:pPr>
          </w:p>
        </w:tc>
        <w:tc>
          <w:tcPr>
            <w:tcW w:w="1350" w:type="dxa"/>
          </w:tcPr>
          <w:p w:rsidR="00F528D7" w:rsidRPr="00F03AEE" w:rsidRDefault="00F528D7" w:rsidP="00F216B2">
            <w:pPr>
              <w:jc w:val="center"/>
              <w:rPr>
                <w:rFonts w:ascii="Arial" w:hAnsi="Arial" w:cs="Arial"/>
                <w:sz w:val="20"/>
                <w:szCs w:val="20"/>
                <w:lang w:val="mn-MN"/>
              </w:rPr>
            </w:pPr>
          </w:p>
        </w:tc>
        <w:tc>
          <w:tcPr>
            <w:tcW w:w="1260" w:type="dxa"/>
          </w:tcPr>
          <w:p w:rsidR="00F528D7" w:rsidRPr="00F03AEE" w:rsidRDefault="00F528D7" w:rsidP="00F216B2">
            <w:pPr>
              <w:jc w:val="center"/>
              <w:rPr>
                <w:rFonts w:ascii="Arial" w:hAnsi="Arial" w:cs="Arial"/>
                <w:sz w:val="20"/>
                <w:szCs w:val="20"/>
                <w:lang w:val="mn-MN"/>
              </w:rPr>
            </w:pPr>
          </w:p>
        </w:tc>
        <w:tc>
          <w:tcPr>
            <w:tcW w:w="1350" w:type="dxa"/>
          </w:tcPr>
          <w:p w:rsidR="00F528D7" w:rsidRPr="00F03AEE" w:rsidRDefault="00F528D7" w:rsidP="00F216B2">
            <w:pPr>
              <w:jc w:val="center"/>
              <w:rPr>
                <w:rFonts w:ascii="Arial" w:hAnsi="Arial" w:cs="Arial"/>
                <w:sz w:val="20"/>
                <w:szCs w:val="20"/>
                <w:lang w:val="mn-MN"/>
              </w:rPr>
            </w:pPr>
          </w:p>
        </w:tc>
        <w:tc>
          <w:tcPr>
            <w:tcW w:w="1260" w:type="dxa"/>
          </w:tcPr>
          <w:p w:rsidR="00F528D7" w:rsidRPr="00F03AEE" w:rsidRDefault="00F528D7" w:rsidP="00F216B2">
            <w:pPr>
              <w:jc w:val="center"/>
              <w:rPr>
                <w:rFonts w:ascii="Arial" w:hAnsi="Arial" w:cs="Arial"/>
                <w:sz w:val="20"/>
                <w:szCs w:val="20"/>
                <w:lang w:val="mn-MN"/>
              </w:rPr>
            </w:pPr>
          </w:p>
        </w:tc>
      </w:tr>
    </w:tbl>
    <w:p w:rsidR="00F528D7" w:rsidRPr="00F03AEE" w:rsidRDefault="00F528D7" w:rsidP="00F528D7">
      <w:pPr>
        <w:jc w:val="both"/>
        <w:rPr>
          <w:rFonts w:ascii="Arial" w:hAnsi="Arial" w:cs="Arial"/>
          <w:sz w:val="20"/>
          <w:szCs w:val="20"/>
          <w:lang w:val="mn-MN"/>
        </w:rPr>
      </w:pPr>
    </w:p>
    <w:p w:rsidR="00F528D7" w:rsidRDefault="00F528D7" w:rsidP="00F528D7">
      <w:pPr>
        <w:jc w:val="center"/>
        <w:rPr>
          <w:rFonts w:ascii="Arial" w:hAnsi="Arial" w:cs="Arial"/>
          <w:sz w:val="20"/>
          <w:szCs w:val="20"/>
          <w:lang w:val="mn-MN"/>
        </w:rPr>
      </w:pPr>
      <w:r w:rsidRPr="00F03AEE">
        <w:rPr>
          <w:rFonts w:ascii="Arial" w:hAnsi="Arial" w:cs="Arial"/>
          <w:sz w:val="20"/>
          <w:szCs w:val="20"/>
          <w:lang w:val="mn-MN"/>
        </w:rPr>
        <w:t xml:space="preserve">Хянасан: </w:t>
      </w:r>
      <w:r>
        <w:rPr>
          <w:rFonts w:ascii="Arial" w:hAnsi="Arial" w:cs="Arial"/>
          <w:sz w:val="20"/>
          <w:szCs w:val="20"/>
          <w:lang w:val="mn-MN"/>
        </w:rPr>
        <w:t>......................................</w:t>
      </w:r>
      <w:r w:rsidRPr="00F03AEE">
        <w:rPr>
          <w:rFonts w:ascii="Arial" w:hAnsi="Arial" w:cs="Arial"/>
          <w:sz w:val="20"/>
          <w:szCs w:val="20"/>
          <w:lang w:val="mn-MN"/>
        </w:rPr>
        <w:t xml:space="preserve">   Төсвийн шууд захирагч</w:t>
      </w:r>
    </w:p>
    <w:p w:rsidR="00F528D7" w:rsidRDefault="00F528D7" w:rsidP="00F528D7">
      <w:pPr>
        <w:jc w:val="center"/>
        <w:rPr>
          <w:rFonts w:ascii="Arial" w:hAnsi="Arial" w:cs="Arial"/>
          <w:sz w:val="20"/>
          <w:szCs w:val="20"/>
          <w:lang w:val="mn-MN"/>
        </w:rPr>
      </w:pPr>
    </w:p>
    <w:p w:rsidR="00F528D7" w:rsidRPr="00F03AEE" w:rsidDel="00295AC0" w:rsidRDefault="00F528D7" w:rsidP="00F528D7">
      <w:pPr>
        <w:ind w:left="4320" w:firstLine="720"/>
        <w:rPr>
          <w:del w:id="779" w:author="Batzul Ts" w:date="2018-10-19T16:07:00Z"/>
          <w:rFonts w:ascii="Arial" w:hAnsi="Arial" w:cs="Arial"/>
          <w:sz w:val="20"/>
          <w:szCs w:val="20"/>
          <w:lang w:val="mn-MN"/>
        </w:rPr>
        <w:sectPr w:rsidR="00F528D7" w:rsidRPr="00F03AEE" w:rsidDel="00295AC0" w:rsidSect="00F216B2">
          <w:pgSz w:w="16838" w:h="11906" w:orient="landscape"/>
          <w:pgMar w:top="1800" w:right="1440" w:bottom="1800" w:left="1440" w:header="720" w:footer="720" w:gutter="0"/>
          <w:cols w:space="720"/>
          <w:docGrid w:linePitch="360"/>
        </w:sectPr>
      </w:pPr>
      <w:del w:id="780" w:author="Batzul Ts" w:date="2018-10-19T16:07:00Z">
        <w:r w:rsidDel="00295AC0">
          <w:rPr>
            <w:rFonts w:ascii="Arial" w:hAnsi="Arial" w:cs="Arial"/>
            <w:sz w:val="20"/>
            <w:szCs w:val="20"/>
            <w:lang w:val="mn-MN"/>
          </w:rPr>
          <w:delText xml:space="preserve">  .......................................... Дотоод аудитын нэгжийн дарга </w:delText>
        </w:r>
        <w:r w:rsidDel="00295AC0">
          <w:rPr>
            <w:rStyle w:val="FootnoteReference"/>
            <w:rFonts w:ascii="Arial" w:hAnsi="Arial" w:cs="Arial"/>
            <w:sz w:val="20"/>
            <w:szCs w:val="20"/>
            <w:lang w:val="mn-MN"/>
          </w:rPr>
          <w:footnoteReference w:id="13"/>
        </w:r>
      </w:del>
    </w:p>
    <w:p w:rsidR="00295AC0" w:rsidRDefault="00295AC0">
      <w:pPr>
        <w:spacing w:after="160" w:line="259" w:lineRule="auto"/>
        <w:rPr>
          <w:ins w:id="783" w:author="Batzul Ts" w:date="2018-10-19T16:07:00Z"/>
          <w:rFonts w:ascii="Arial" w:hAnsi="Arial" w:cs="Arial"/>
          <w:b/>
          <w:sz w:val="20"/>
          <w:szCs w:val="20"/>
          <w:lang w:val="mn-MN"/>
        </w:rPr>
      </w:pPr>
      <w:ins w:id="784" w:author="Batzul Ts" w:date="2018-10-19T16:07:00Z">
        <w:r>
          <w:rPr>
            <w:rFonts w:ascii="Arial" w:hAnsi="Arial" w:cs="Arial"/>
            <w:b/>
            <w:sz w:val="20"/>
            <w:szCs w:val="20"/>
            <w:lang w:val="mn-MN"/>
          </w:rPr>
          <w:br w:type="page"/>
        </w:r>
      </w:ins>
    </w:p>
    <w:p w:rsidR="00F528D7" w:rsidRPr="00115074" w:rsidRDefault="00F528D7" w:rsidP="00F528D7">
      <w:pPr>
        <w:spacing w:after="160" w:line="259" w:lineRule="auto"/>
        <w:jc w:val="right"/>
        <w:rPr>
          <w:rFonts w:ascii="Arial" w:hAnsi="Arial" w:cs="Arial"/>
          <w:b/>
          <w:sz w:val="20"/>
          <w:szCs w:val="20"/>
        </w:rPr>
      </w:pPr>
      <w:r w:rsidRPr="00773792">
        <w:rPr>
          <w:rFonts w:ascii="Arial" w:hAnsi="Arial" w:cs="Arial"/>
          <w:b/>
          <w:sz w:val="20"/>
          <w:szCs w:val="20"/>
          <w:lang w:val="mn-MN"/>
        </w:rPr>
        <w:lastRenderedPageBreak/>
        <w:t xml:space="preserve">МАЯГТ- </w:t>
      </w:r>
      <w:r>
        <w:rPr>
          <w:rFonts w:ascii="Arial" w:hAnsi="Arial" w:cs="Arial"/>
          <w:b/>
          <w:sz w:val="20"/>
          <w:szCs w:val="20"/>
          <w:lang w:val="mn-MN"/>
        </w:rPr>
        <w:t>5</w:t>
      </w:r>
    </w:p>
    <w:p w:rsidR="00F528D7" w:rsidRDefault="00F528D7" w:rsidP="00F528D7">
      <w:pPr>
        <w:jc w:val="center"/>
        <w:rPr>
          <w:rFonts w:ascii="Arial" w:hAnsi="Arial" w:cs="Arial"/>
          <w:sz w:val="20"/>
          <w:szCs w:val="20"/>
          <w:lang w:val="mn-MN"/>
        </w:rPr>
      </w:pPr>
    </w:p>
    <w:p w:rsidR="00F528D7" w:rsidRDefault="00F528D7" w:rsidP="00F528D7">
      <w:pPr>
        <w:jc w:val="center"/>
        <w:rPr>
          <w:rFonts w:ascii="Arial" w:hAnsi="Arial" w:cs="Arial"/>
          <w:sz w:val="20"/>
          <w:szCs w:val="20"/>
          <w:lang w:val="mn-MN"/>
        </w:rPr>
      </w:pPr>
      <w:r w:rsidRPr="00773792">
        <w:rPr>
          <w:rFonts w:ascii="Arial" w:hAnsi="Arial" w:cs="Arial"/>
          <w:sz w:val="20"/>
          <w:szCs w:val="20"/>
          <w:lang w:val="mn-MN"/>
        </w:rPr>
        <w:t>ТӨСВИЙН ЕРӨНХИЙЛӨН ЗАХИРАГЧИЙН</w:t>
      </w:r>
      <w:r w:rsidRPr="00F03AEE">
        <w:rPr>
          <w:rFonts w:ascii="Arial" w:hAnsi="Arial" w:cs="Arial"/>
          <w:sz w:val="20"/>
          <w:szCs w:val="20"/>
          <w:lang w:val="mn-MN"/>
        </w:rPr>
        <w:t xml:space="preserve"> ...... ОНЫ ХУДАЛДАН АВАХ АЖИЛЛАГААНЫ ТАЙЛАНГИЙН ТОВЧОО</w:t>
      </w:r>
      <w:r>
        <w:rPr>
          <w:rStyle w:val="FootnoteReference"/>
          <w:rFonts w:ascii="Arial" w:hAnsi="Arial" w:cs="Arial"/>
          <w:sz w:val="20"/>
          <w:szCs w:val="20"/>
          <w:lang w:val="mn-MN"/>
        </w:rPr>
        <w:footnoteReference w:id="14"/>
      </w:r>
      <w:r w:rsidRPr="00773792" w:rsidDel="00471E47">
        <w:rPr>
          <w:rFonts w:ascii="Arial" w:hAnsi="Arial" w:cs="Arial"/>
          <w:sz w:val="20"/>
          <w:szCs w:val="20"/>
          <w:lang w:val="mn-MN"/>
        </w:rPr>
        <w:t xml:space="preserve"> </w:t>
      </w:r>
      <w:r>
        <w:rPr>
          <w:rFonts w:ascii="Arial" w:hAnsi="Arial" w:cs="Arial"/>
          <w:sz w:val="20"/>
          <w:szCs w:val="20"/>
          <w:lang w:val="mn-MN"/>
        </w:rPr>
        <w:t>/Журмаар/</w:t>
      </w:r>
    </w:p>
    <w:p w:rsidR="00F528D7" w:rsidRPr="00F03AEE" w:rsidRDefault="00F528D7" w:rsidP="00F528D7">
      <w:pPr>
        <w:jc w:val="center"/>
        <w:rPr>
          <w:rFonts w:ascii="Arial" w:hAnsi="Arial" w:cs="Arial"/>
          <w:sz w:val="20"/>
          <w:szCs w:val="20"/>
          <w:lang w:val="mn-MN"/>
        </w:rPr>
      </w:pPr>
    </w:p>
    <w:tbl>
      <w:tblPr>
        <w:tblStyle w:val="TableGrid"/>
        <w:tblW w:w="0" w:type="auto"/>
        <w:tblLook w:val="04A0" w:firstRow="1" w:lastRow="0" w:firstColumn="1" w:lastColumn="0" w:noHBand="0" w:noVBand="1"/>
      </w:tblPr>
      <w:tblGrid>
        <w:gridCol w:w="485"/>
        <w:gridCol w:w="3485"/>
        <w:gridCol w:w="1929"/>
        <w:gridCol w:w="1969"/>
        <w:gridCol w:w="1924"/>
        <w:gridCol w:w="2300"/>
        <w:gridCol w:w="1856"/>
      </w:tblGrid>
      <w:tr w:rsidR="00F528D7" w:rsidTr="00F216B2">
        <w:tc>
          <w:tcPr>
            <w:tcW w:w="485" w:type="dxa"/>
            <w:vAlign w:val="center"/>
          </w:tcPr>
          <w:p w:rsidR="00F528D7" w:rsidRDefault="00F528D7" w:rsidP="00B677B0">
            <w:pPr>
              <w:spacing w:line="259" w:lineRule="auto"/>
              <w:jc w:val="center"/>
              <w:rPr>
                <w:rFonts w:ascii="Arial" w:hAnsi="Arial" w:cs="Arial"/>
                <w:sz w:val="20"/>
                <w:szCs w:val="20"/>
                <w:lang w:val="mn-MN"/>
              </w:rPr>
              <w:pPrChange w:id="785" w:author="Batzul Ts" w:date="2018-10-19T16:15:00Z">
                <w:pPr>
                  <w:spacing w:after="160" w:line="259" w:lineRule="auto"/>
                  <w:jc w:val="center"/>
                </w:pPr>
              </w:pPrChange>
            </w:pPr>
            <w:r>
              <w:rPr>
                <w:rFonts w:ascii="Arial" w:hAnsi="Arial" w:cs="Arial"/>
                <w:sz w:val="20"/>
                <w:szCs w:val="20"/>
                <w:lang w:val="mn-MN"/>
              </w:rPr>
              <w:t>№</w:t>
            </w:r>
          </w:p>
        </w:tc>
        <w:tc>
          <w:tcPr>
            <w:tcW w:w="3485" w:type="dxa"/>
            <w:vAlign w:val="center"/>
          </w:tcPr>
          <w:p w:rsidR="00F528D7" w:rsidRDefault="00F528D7" w:rsidP="00B677B0">
            <w:pPr>
              <w:spacing w:line="259" w:lineRule="auto"/>
              <w:jc w:val="center"/>
              <w:rPr>
                <w:rFonts w:ascii="Arial" w:hAnsi="Arial" w:cs="Arial"/>
                <w:sz w:val="20"/>
                <w:szCs w:val="20"/>
                <w:lang w:val="mn-MN"/>
              </w:rPr>
              <w:pPrChange w:id="786" w:author="Batzul Ts" w:date="2018-10-19T16:15:00Z">
                <w:pPr>
                  <w:spacing w:after="160" w:line="259" w:lineRule="auto"/>
                  <w:jc w:val="center"/>
                </w:pPr>
              </w:pPrChange>
            </w:pPr>
            <w:r>
              <w:rPr>
                <w:rFonts w:ascii="Arial" w:hAnsi="Arial" w:cs="Arial"/>
                <w:sz w:val="20"/>
                <w:szCs w:val="20"/>
                <w:lang w:val="mn-MN"/>
              </w:rPr>
              <w:t>Тендер шалгаруулалтын журам /арга/</w:t>
            </w:r>
          </w:p>
        </w:tc>
        <w:tc>
          <w:tcPr>
            <w:tcW w:w="1929" w:type="dxa"/>
            <w:vAlign w:val="center"/>
          </w:tcPr>
          <w:p w:rsidR="00B677B0" w:rsidRDefault="00F528D7" w:rsidP="00B677B0">
            <w:pPr>
              <w:spacing w:line="259" w:lineRule="auto"/>
              <w:jc w:val="center"/>
              <w:rPr>
                <w:ins w:id="787" w:author="Batzul Ts" w:date="2018-10-19T16:15:00Z"/>
                <w:rFonts w:ascii="Arial" w:hAnsi="Arial" w:cs="Arial"/>
                <w:sz w:val="20"/>
                <w:szCs w:val="20"/>
                <w:lang w:val="mn-MN"/>
              </w:rPr>
              <w:pPrChange w:id="788" w:author="Batzul Ts" w:date="2018-10-19T16:15:00Z">
                <w:pPr>
                  <w:spacing w:after="160" w:line="259" w:lineRule="auto"/>
                  <w:jc w:val="center"/>
                </w:pPr>
              </w:pPrChange>
            </w:pPr>
            <w:r>
              <w:rPr>
                <w:rFonts w:ascii="Arial" w:hAnsi="Arial" w:cs="Arial"/>
                <w:sz w:val="20"/>
                <w:szCs w:val="20"/>
                <w:lang w:val="mn-MN"/>
              </w:rPr>
              <w:t xml:space="preserve">Батлагдсан нийт төсөв </w:t>
            </w:r>
          </w:p>
          <w:p w:rsidR="00F528D7" w:rsidRPr="00773792" w:rsidRDefault="00F528D7" w:rsidP="00B677B0">
            <w:pPr>
              <w:spacing w:line="259" w:lineRule="auto"/>
              <w:jc w:val="center"/>
              <w:rPr>
                <w:rFonts w:ascii="Arial" w:hAnsi="Arial" w:cs="Arial"/>
                <w:sz w:val="20"/>
                <w:szCs w:val="20"/>
              </w:rPr>
              <w:pPrChange w:id="789" w:author="Batzul Ts" w:date="2018-10-19T16:15:00Z">
                <w:pPr>
                  <w:spacing w:after="160" w:line="259" w:lineRule="auto"/>
                  <w:jc w:val="center"/>
                </w:pPr>
              </w:pPrChange>
            </w:pPr>
            <w:r>
              <w:rPr>
                <w:rFonts w:ascii="Arial" w:hAnsi="Arial" w:cs="Arial"/>
                <w:sz w:val="20"/>
                <w:szCs w:val="20"/>
              </w:rPr>
              <w:t>/</w:t>
            </w:r>
            <w:r>
              <w:rPr>
                <w:rFonts w:ascii="Arial" w:hAnsi="Arial" w:cs="Arial"/>
                <w:sz w:val="20"/>
                <w:szCs w:val="20"/>
                <w:lang w:val="mn-MN"/>
              </w:rPr>
              <w:t>мян. төг</w:t>
            </w:r>
            <w:r>
              <w:rPr>
                <w:rFonts w:ascii="Arial" w:hAnsi="Arial" w:cs="Arial"/>
                <w:sz w:val="20"/>
                <w:szCs w:val="20"/>
              </w:rPr>
              <w:t>/</w:t>
            </w:r>
          </w:p>
        </w:tc>
        <w:tc>
          <w:tcPr>
            <w:tcW w:w="1969" w:type="dxa"/>
            <w:vAlign w:val="center"/>
          </w:tcPr>
          <w:p w:rsidR="00B677B0" w:rsidRDefault="00F528D7" w:rsidP="00B677B0">
            <w:pPr>
              <w:spacing w:line="259" w:lineRule="auto"/>
              <w:jc w:val="center"/>
              <w:rPr>
                <w:ins w:id="790" w:author="Batzul Ts" w:date="2018-10-19T16:14:00Z"/>
                <w:rFonts w:ascii="Arial" w:hAnsi="Arial" w:cs="Arial"/>
                <w:sz w:val="20"/>
                <w:szCs w:val="20"/>
                <w:lang w:val="mn-MN"/>
              </w:rPr>
              <w:pPrChange w:id="791" w:author="Batzul Ts" w:date="2018-10-19T16:15:00Z">
                <w:pPr>
                  <w:spacing w:after="160" w:line="259" w:lineRule="auto"/>
                  <w:jc w:val="center"/>
                </w:pPr>
              </w:pPrChange>
            </w:pPr>
            <w:r>
              <w:rPr>
                <w:rFonts w:ascii="Arial" w:hAnsi="Arial" w:cs="Arial"/>
                <w:sz w:val="20"/>
                <w:szCs w:val="20"/>
                <w:lang w:val="mn-MN"/>
              </w:rPr>
              <w:t xml:space="preserve">Гэрээний дүн </w:t>
            </w:r>
          </w:p>
          <w:p w:rsidR="00F528D7" w:rsidRDefault="00F528D7" w:rsidP="00B677B0">
            <w:pPr>
              <w:spacing w:line="259" w:lineRule="auto"/>
              <w:jc w:val="center"/>
              <w:rPr>
                <w:rFonts w:ascii="Arial" w:hAnsi="Arial" w:cs="Arial"/>
                <w:sz w:val="20"/>
                <w:szCs w:val="20"/>
                <w:lang w:val="mn-MN"/>
              </w:rPr>
              <w:pPrChange w:id="792" w:author="Batzul Ts" w:date="2018-10-19T16:15:00Z">
                <w:pPr>
                  <w:spacing w:after="160" w:line="259" w:lineRule="auto"/>
                  <w:jc w:val="center"/>
                </w:pPr>
              </w:pPrChange>
            </w:pPr>
            <w:r>
              <w:rPr>
                <w:rFonts w:ascii="Arial" w:hAnsi="Arial" w:cs="Arial"/>
                <w:sz w:val="20"/>
                <w:szCs w:val="20"/>
                <w:lang w:val="mn-MN"/>
              </w:rPr>
              <w:t>/мян, төг/</w:t>
            </w:r>
          </w:p>
        </w:tc>
        <w:tc>
          <w:tcPr>
            <w:tcW w:w="1924" w:type="dxa"/>
            <w:vAlign w:val="center"/>
          </w:tcPr>
          <w:p w:rsidR="00B677B0" w:rsidRDefault="00F528D7" w:rsidP="00B677B0">
            <w:pPr>
              <w:spacing w:line="259" w:lineRule="auto"/>
              <w:jc w:val="center"/>
              <w:rPr>
                <w:ins w:id="793" w:author="Batzul Ts" w:date="2018-10-19T16:14:00Z"/>
                <w:rFonts w:ascii="Arial" w:hAnsi="Arial" w:cs="Arial"/>
                <w:sz w:val="20"/>
                <w:szCs w:val="20"/>
                <w:lang w:val="mn-MN"/>
              </w:rPr>
              <w:pPrChange w:id="794" w:author="Batzul Ts" w:date="2018-10-19T16:15:00Z">
                <w:pPr>
                  <w:spacing w:after="160" w:line="259" w:lineRule="auto"/>
                  <w:jc w:val="center"/>
                </w:pPr>
              </w:pPrChange>
            </w:pPr>
            <w:r>
              <w:rPr>
                <w:rFonts w:ascii="Arial" w:hAnsi="Arial" w:cs="Arial"/>
                <w:sz w:val="20"/>
                <w:szCs w:val="20"/>
                <w:lang w:val="mn-MN"/>
              </w:rPr>
              <w:t xml:space="preserve">Хэмнэлт </w:t>
            </w:r>
          </w:p>
          <w:p w:rsidR="00F528D7" w:rsidRDefault="00F528D7" w:rsidP="00B677B0">
            <w:pPr>
              <w:spacing w:line="259" w:lineRule="auto"/>
              <w:jc w:val="center"/>
              <w:rPr>
                <w:rFonts w:ascii="Arial" w:hAnsi="Arial" w:cs="Arial"/>
                <w:sz w:val="20"/>
                <w:szCs w:val="20"/>
                <w:lang w:val="mn-MN"/>
              </w:rPr>
              <w:pPrChange w:id="795" w:author="Batzul Ts" w:date="2018-10-19T16:15:00Z">
                <w:pPr>
                  <w:spacing w:after="160" w:line="259" w:lineRule="auto"/>
                  <w:jc w:val="center"/>
                </w:pPr>
              </w:pPrChange>
            </w:pPr>
            <w:r>
              <w:rPr>
                <w:rFonts w:ascii="Arial" w:hAnsi="Arial" w:cs="Arial"/>
                <w:sz w:val="20"/>
                <w:szCs w:val="20"/>
                <w:lang w:val="mn-MN"/>
              </w:rPr>
              <w:t>/мян. төг/</w:t>
            </w:r>
          </w:p>
        </w:tc>
        <w:tc>
          <w:tcPr>
            <w:tcW w:w="2300" w:type="dxa"/>
            <w:vAlign w:val="center"/>
          </w:tcPr>
          <w:p w:rsidR="00F528D7" w:rsidRPr="00773792" w:rsidRDefault="00F528D7" w:rsidP="00B677B0">
            <w:pPr>
              <w:spacing w:line="259" w:lineRule="auto"/>
              <w:jc w:val="center"/>
              <w:rPr>
                <w:rFonts w:ascii="Arial" w:hAnsi="Arial" w:cs="Arial"/>
                <w:sz w:val="20"/>
                <w:szCs w:val="20"/>
                <w:lang w:val="mn-MN"/>
              </w:rPr>
              <w:pPrChange w:id="796" w:author="Batzul Ts" w:date="2018-10-19T16:15:00Z">
                <w:pPr>
                  <w:spacing w:after="160" w:line="259" w:lineRule="auto"/>
                  <w:jc w:val="center"/>
                </w:pPr>
              </w:pPrChange>
            </w:pPr>
            <w:r>
              <w:rPr>
                <w:rFonts w:ascii="Arial" w:hAnsi="Arial" w:cs="Arial"/>
                <w:sz w:val="20"/>
                <w:szCs w:val="20"/>
                <w:lang w:val="mn-MN"/>
              </w:rPr>
              <w:t>Тендер шалгаруулалтын тоо</w:t>
            </w:r>
          </w:p>
        </w:tc>
        <w:tc>
          <w:tcPr>
            <w:tcW w:w="1856" w:type="dxa"/>
            <w:vAlign w:val="center"/>
          </w:tcPr>
          <w:p w:rsidR="00F528D7" w:rsidRDefault="00F528D7" w:rsidP="00B677B0">
            <w:pPr>
              <w:spacing w:line="259" w:lineRule="auto"/>
              <w:jc w:val="center"/>
              <w:rPr>
                <w:rFonts w:ascii="Arial" w:hAnsi="Arial" w:cs="Arial"/>
                <w:sz w:val="20"/>
                <w:szCs w:val="20"/>
                <w:lang w:val="mn-MN"/>
              </w:rPr>
              <w:pPrChange w:id="797" w:author="Batzul Ts" w:date="2018-10-19T16:15:00Z">
                <w:pPr>
                  <w:spacing w:after="160" w:line="259" w:lineRule="auto"/>
                  <w:jc w:val="center"/>
                </w:pPr>
              </w:pPrChange>
            </w:pPr>
            <w:r>
              <w:rPr>
                <w:rFonts w:ascii="Arial" w:hAnsi="Arial" w:cs="Arial"/>
                <w:sz w:val="20"/>
                <w:szCs w:val="20"/>
                <w:lang w:val="mn-MN"/>
              </w:rPr>
              <w:t>Цахим тендер шалгаруулалтын тоо</w:t>
            </w:r>
          </w:p>
        </w:tc>
      </w:tr>
      <w:tr w:rsidR="00F528D7" w:rsidTr="00F216B2">
        <w:tc>
          <w:tcPr>
            <w:tcW w:w="485" w:type="dxa"/>
            <w:vAlign w:val="center"/>
          </w:tcPr>
          <w:p w:rsidR="00F528D7" w:rsidRDefault="00F528D7" w:rsidP="00F216B2">
            <w:pPr>
              <w:spacing w:after="160" w:line="259" w:lineRule="auto"/>
              <w:jc w:val="center"/>
              <w:rPr>
                <w:rFonts w:ascii="Arial" w:hAnsi="Arial" w:cs="Arial"/>
                <w:sz w:val="20"/>
                <w:szCs w:val="20"/>
                <w:lang w:val="mn-MN"/>
              </w:rPr>
            </w:pPr>
            <w:r>
              <w:rPr>
                <w:rFonts w:ascii="Arial" w:hAnsi="Arial" w:cs="Arial"/>
                <w:sz w:val="20"/>
                <w:szCs w:val="20"/>
                <w:lang w:val="mn-MN"/>
              </w:rPr>
              <w:t>1</w:t>
            </w:r>
          </w:p>
        </w:tc>
        <w:tc>
          <w:tcPr>
            <w:tcW w:w="3485" w:type="dxa"/>
          </w:tcPr>
          <w:p w:rsidR="00F528D7" w:rsidRDefault="00F528D7" w:rsidP="00F216B2">
            <w:pPr>
              <w:spacing w:after="160" w:line="259" w:lineRule="auto"/>
              <w:rPr>
                <w:rFonts w:ascii="Arial" w:hAnsi="Arial" w:cs="Arial"/>
                <w:sz w:val="20"/>
                <w:szCs w:val="20"/>
                <w:lang w:val="mn-MN"/>
              </w:rPr>
            </w:pPr>
            <w:r w:rsidRPr="008105C3">
              <w:rPr>
                <w:rFonts w:ascii="Arial" w:hAnsi="Arial" w:cs="Arial"/>
                <w:sz w:val="20"/>
                <w:szCs w:val="20"/>
                <w:lang w:val="mn-MN"/>
              </w:rPr>
              <w:t xml:space="preserve">Нээлттэй тендер шалгаруулалтын </w:t>
            </w:r>
            <w:r>
              <w:rPr>
                <w:rFonts w:ascii="Arial" w:hAnsi="Arial" w:cs="Arial"/>
                <w:sz w:val="20"/>
                <w:szCs w:val="20"/>
                <w:lang w:val="mn-MN"/>
              </w:rPr>
              <w:t>журам</w:t>
            </w:r>
            <w:r w:rsidRPr="008105C3">
              <w:rPr>
                <w:rFonts w:ascii="Arial" w:hAnsi="Arial" w:cs="Arial"/>
                <w:sz w:val="20"/>
                <w:szCs w:val="20"/>
                <w:lang w:val="mn-MN"/>
              </w:rPr>
              <w:tab/>
            </w:r>
          </w:p>
        </w:tc>
        <w:tc>
          <w:tcPr>
            <w:tcW w:w="1929" w:type="dxa"/>
          </w:tcPr>
          <w:p w:rsidR="00F528D7" w:rsidRDefault="00F528D7" w:rsidP="00F216B2">
            <w:pPr>
              <w:spacing w:after="160" w:line="259" w:lineRule="auto"/>
              <w:rPr>
                <w:rFonts w:ascii="Arial" w:hAnsi="Arial" w:cs="Arial"/>
                <w:sz w:val="20"/>
                <w:szCs w:val="20"/>
                <w:lang w:val="mn-MN"/>
              </w:rPr>
            </w:pPr>
          </w:p>
        </w:tc>
        <w:tc>
          <w:tcPr>
            <w:tcW w:w="1969" w:type="dxa"/>
          </w:tcPr>
          <w:p w:rsidR="00F528D7" w:rsidRDefault="00F528D7" w:rsidP="00F216B2">
            <w:pPr>
              <w:spacing w:after="160" w:line="259" w:lineRule="auto"/>
              <w:rPr>
                <w:rFonts w:ascii="Arial" w:hAnsi="Arial" w:cs="Arial"/>
                <w:sz w:val="20"/>
                <w:szCs w:val="20"/>
                <w:lang w:val="mn-MN"/>
              </w:rPr>
            </w:pPr>
          </w:p>
        </w:tc>
        <w:tc>
          <w:tcPr>
            <w:tcW w:w="1924" w:type="dxa"/>
          </w:tcPr>
          <w:p w:rsidR="00F528D7" w:rsidRDefault="00F528D7" w:rsidP="00F216B2">
            <w:pPr>
              <w:spacing w:after="160" w:line="259" w:lineRule="auto"/>
              <w:rPr>
                <w:rFonts w:ascii="Arial" w:hAnsi="Arial" w:cs="Arial"/>
                <w:sz w:val="20"/>
                <w:szCs w:val="20"/>
                <w:lang w:val="mn-MN"/>
              </w:rPr>
            </w:pPr>
          </w:p>
        </w:tc>
        <w:tc>
          <w:tcPr>
            <w:tcW w:w="2300" w:type="dxa"/>
          </w:tcPr>
          <w:p w:rsidR="00F528D7" w:rsidRDefault="00F528D7" w:rsidP="00F216B2">
            <w:pPr>
              <w:spacing w:after="160" w:line="259" w:lineRule="auto"/>
              <w:rPr>
                <w:rFonts w:ascii="Arial" w:hAnsi="Arial" w:cs="Arial"/>
                <w:sz w:val="20"/>
                <w:szCs w:val="20"/>
                <w:lang w:val="mn-MN"/>
              </w:rPr>
            </w:pPr>
          </w:p>
        </w:tc>
        <w:tc>
          <w:tcPr>
            <w:tcW w:w="1856" w:type="dxa"/>
          </w:tcPr>
          <w:p w:rsidR="00F528D7" w:rsidRDefault="00F528D7" w:rsidP="00F216B2">
            <w:pPr>
              <w:spacing w:after="160" w:line="259" w:lineRule="auto"/>
              <w:rPr>
                <w:rFonts w:ascii="Arial" w:hAnsi="Arial" w:cs="Arial"/>
                <w:sz w:val="20"/>
                <w:szCs w:val="20"/>
                <w:lang w:val="mn-MN"/>
              </w:rPr>
            </w:pPr>
          </w:p>
        </w:tc>
      </w:tr>
      <w:tr w:rsidR="00F528D7" w:rsidTr="00F216B2">
        <w:tc>
          <w:tcPr>
            <w:tcW w:w="485" w:type="dxa"/>
            <w:vAlign w:val="center"/>
          </w:tcPr>
          <w:p w:rsidR="00F528D7" w:rsidRDefault="00F528D7" w:rsidP="00F216B2">
            <w:pPr>
              <w:spacing w:after="160" w:line="259" w:lineRule="auto"/>
              <w:jc w:val="center"/>
              <w:rPr>
                <w:rFonts w:ascii="Arial" w:hAnsi="Arial" w:cs="Arial"/>
                <w:sz w:val="20"/>
                <w:szCs w:val="20"/>
                <w:lang w:val="mn-MN"/>
              </w:rPr>
            </w:pPr>
            <w:r>
              <w:rPr>
                <w:rFonts w:ascii="Arial" w:hAnsi="Arial" w:cs="Arial"/>
                <w:sz w:val="20"/>
                <w:szCs w:val="20"/>
                <w:lang w:val="mn-MN"/>
              </w:rPr>
              <w:t>2</w:t>
            </w:r>
          </w:p>
        </w:tc>
        <w:tc>
          <w:tcPr>
            <w:tcW w:w="3485" w:type="dxa"/>
          </w:tcPr>
          <w:p w:rsidR="00F528D7" w:rsidRDefault="00F528D7" w:rsidP="00F216B2">
            <w:pPr>
              <w:spacing w:after="160" w:line="259" w:lineRule="auto"/>
              <w:rPr>
                <w:rFonts w:ascii="Arial" w:hAnsi="Arial" w:cs="Arial"/>
                <w:sz w:val="20"/>
                <w:szCs w:val="20"/>
                <w:lang w:val="mn-MN"/>
              </w:rPr>
            </w:pPr>
            <w:r w:rsidRPr="008105C3">
              <w:rPr>
                <w:rFonts w:ascii="Arial" w:hAnsi="Arial" w:cs="Arial"/>
                <w:sz w:val="20"/>
                <w:szCs w:val="20"/>
                <w:lang w:val="mn-MN"/>
              </w:rPr>
              <w:t>Хязгаарлагдмал тендер шалгаруулалт</w:t>
            </w:r>
            <w:r>
              <w:rPr>
                <w:rFonts w:ascii="Arial" w:hAnsi="Arial" w:cs="Arial"/>
                <w:sz w:val="20"/>
                <w:szCs w:val="20"/>
                <w:lang w:val="mn-MN"/>
              </w:rPr>
              <w:t>ын арга</w:t>
            </w:r>
          </w:p>
        </w:tc>
        <w:tc>
          <w:tcPr>
            <w:tcW w:w="1929" w:type="dxa"/>
          </w:tcPr>
          <w:p w:rsidR="00F528D7" w:rsidRDefault="00F528D7" w:rsidP="00F216B2">
            <w:pPr>
              <w:spacing w:after="160" w:line="259" w:lineRule="auto"/>
              <w:rPr>
                <w:rFonts w:ascii="Arial" w:hAnsi="Arial" w:cs="Arial"/>
                <w:sz w:val="20"/>
                <w:szCs w:val="20"/>
                <w:lang w:val="mn-MN"/>
              </w:rPr>
            </w:pPr>
          </w:p>
        </w:tc>
        <w:tc>
          <w:tcPr>
            <w:tcW w:w="1969" w:type="dxa"/>
          </w:tcPr>
          <w:p w:rsidR="00F528D7" w:rsidRDefault="00F528D7" w:rsidP="00F216B2">
            <w:pPr>
              <w:spacing w:after="160" w:line="259" w:lineRule="auto"/>
              <w:rPr>
                <w:rFonts w:ascii="Arial" w:hAnsi="Arial" w:cs="Arial"/>
                <w:sz w:val="20"/>
                <w:szCs w:val="20"/>
                <w:lang w:val="mn-MN"/>
              </w:rPr>
            </w:pPr>
          </w:p>
        </w:tc>
        <w:tc>
          <w:tcPr>
            <w:tcW w:w="1924" w:type="dxa"/>
          </w:tcPr>
          <w:p w:rsidR="00F528D7" w:rsidRDefault="00F528D7" w:rsidP="00F216B2">
            <w:pPr>
              <w:spacing w:after="160" w:line="259" w:lineRule="auto"/>
              <w:rPr>
                <w:rFonts w:ascii="Arial" w:hAnsi="Arial" w:cs="Arial"/>
                <w:sz w:val="20"/>
                <w:szCs w:val="20"/>
                <w:lang w:val="mn-MN"/>
              </w:rPr>
            </w:pPr>
          </w:p>
        </w:tc>
        <w:tc>
          <w:tcPr>
            <w:tcW w:w="2300" w:type="dxa"/>
          </w:tcPr>
          <w:p w:rsidR="00F528D7" w:rsidRDefault="00F528D7" w:rsidP="00F216B2">
            <w:pPr>
              <w:spacing w:after="160" w:line="259" w:lineRule="auto"/>
              <w:rPr>
                <w:rFonts w:ascii="Arial" w:hAnsi="Arial" w:cs="Arial"/>
                <w:sz w:val="20"/>
                <w:szCs w:val="20"/>
                <w:lang w:val="mn-MN"/>
              </w:rPr>
            </w:pPr>
          </w:p>
        </w:tc>
        <w:tc>
          <w:tcPr>
            <w:tcW w:w="1856" w:type="dxa"/>
          </w:tcPr>
          <w:p w:rsidR="00F528D7" w:rsidRDefault="00F528D7" w:rsidP="00F216B2">
            <w:pPr>
              <w:spacing w:after="160" w:line="259" w:lineRule="auto"/>
              <w:rPr>
                <w:rFonts w:ascii="Arial" w:hAnsi="Arial" w:cs="Arial"/>
                <w:sz w:val="20"/>
                <w:szCs w:val="20"/>
                <w:lang w:val="mn-MN"/>
              </w:rPr>
            </w:pPr>
          </w:p>
        </w:tc>
      </w:tr>
      <w:tr w:rsidR="00F528D7" w:rsidTr="00F216B2">
        <w:tc>
          <w:tcPr>
            <w:tcW w:w="485" w:type="dxa"/>
            <w:vAlign w:val="center"/>
          </w:tcPr>
          <w:p w:rsidR="00F528D7" w:rsidRDefault="00F528D7" w:rsidP="00F216B2">
            <w:pPr>
              <w:spacing w:after="160" w:line="259" w:lineRule="auto"/>
              <w:jc w:val="center"/>
              <w:rPr>
                <w:rFonts w:ascii="Arial" w:hAnsi="Arial" w:cs="Arial"/>
                <w:sz w:val="20"/>
                <w:szCs w:val="20"/>
                <w:lang w:val="mn-MN"/>
              </w:rPr>
            </w:pPr>
            <w:r>
              <w:rPr>
                <w:rFonts w:ascii="Arial" w:hAnsi="Arial" w:cs="Arial"/>
                <w:sz w:val="20"/>
                <w:szCs w:val="20"/>
                <w:lang w:val="mn-MN"/>
              </w:rPr>
              <w:t>3</w:t>
            </w:r>
          </w:p>
        </w:tc>
        <w:tc>
          <w:tcPr>
            <w:tcW w:w="3485" w:type="dxa"/>
          </w:tcPr>
          <w:p w:rsidR="00F528D7" w:rsidRDefault="00F528D7" w:rsidP="00F216B2">
            <w:pPr>
              <w:spacing w:after="160" w:line="259" w:lineRule="auto"/>
              <w:rPr>
                <w:rFonts w:ascii="Arial" w:hAnsi="Arial" w:cs="Arial"/>
                <w:sz w:val="20"/>
                <w:szCs w:val="20"/>
                <w:lang w:val="mn-MN"/>
              </w:rPr>
            </w:pPr>
            <w:r>
              <w:rPr>
                <w:rFonts w:ascii="Arial" w:hAnsi="Arial" w:cs="Arial"/>
                <w:sz w:val="20"/>
                <w:szCs w:val="20"/>
                <w:lang w:val="mn-MN"/>
              </w:rPr>
              <w:t>Харьцуулалтын арга</w:t>
            </w:r>
            <w:r w:rsidRPr="008105C3">
              <w:rPr>
                <w:rFonts w:ascii="Arial" w:hAnsi="Arial" w:cs="Arial"/>
                <w:sz w:val="20"/>
                <w:szCs w:val="20"/>
                <w:lang w:val="mn-MN"/>
              </w:rPr>
              <w:tab/>
            </w:r>
          </w:p>
        </w:tc>
        <w:tc>
          <w:tcPr>
            <w:tcW w:w="1929" w:type="dxa"/>
          </w:tcPr>
          <w:p w:rsidR="00F528D7" w:rsidRDefault="00F528D7" w:rsidP="00F216B2">
            <w:pPr>
              <w:spacing w:after="160" w:line="259" w:lineRule="auto"/>
              <w:rPr>
                <w:rFonts w:ascii="Arial" w:hAnsi="Arial" w:cs="Arial"/>
                <w:sz w:val="20"/>
                <w:szCs w:val="20"/>
                <w:lang w:val="mn-MN"/>
              </w:rPr>
            </w:pPr>
          </w:p>
        </w:tc>
        <w:tc>
          <w:tcPr>
            <w:tcW w:w="1969" w:type="dxa"/>
          </w:tcPr>
          <w:p w:rsidR="00F528D7" w:rsidRDefault="00F528D7" w:rsidP="00F216B2">
            <w:pPr>
              <w:spacing w:after="160" w:line="259" w:lineRule="auto"/>
              <w:rPr>
                <w:rFonts w:ascii="Arial" w:hAnsi="Arial" w:cs="Arial"/>
                <w:sz w:val="20"/>
                <w:szCs w:val="20"/>
                <w:lang w:val="mn-MN"/>
              </w:rPr>
            </w:pPr>
          </w:p>
        </w:tc>
        <w:tc>
          <w:tcPr>
            <w:tcW w:w="1924" w:type="dxa"/>
          </w:tcPr>
          <w:p w:rsidR="00F528D7" w:rsidRDefault="00F528D7" w:rsidP="00F216B2">
            <w:pPr>
              <w:spacing w:after="160" w:line="259" w:lineRule="auto"/>
              <w:rPr>
                <w:rFonts w:ascii="Arial" w:hAnsi="Arial" w:cs="Arial"/>
                <w:sz w:val="20"/>
                <w:szCs w:val="20"/>
                <w:lang w:val="mn-MN"/>
              </w:rPr>
            </w:pPr>
          </w:p>
        </w:tc>
        <w:tc>
          <w:tcPr>
            <w:tcW w:w="2300" w:type="dxa"/>
          </w:tcPr>
          <w:p w:rsidR="00F528D7" w:rsidRDefault="00F528D7" w:rsidP="00F216B2">
            <w:pPr>
              <w:spacing w:after="160" w:line="259" w:lineRule="auto"/>
              <w:rPr>
                <w:rFonts w:ascii="Arial" w:hAnsi="Arial" w:cs="Arial"/>
                <w:sz w:val="20"/>
                <w:szCs w:val="20"/>
                <w:lang w:val="mn-MN"/>
              </w:rPr>
            </w:pPr>
          </w:p>
        </w:tc>
        <w:tc>
          <w:tcPr>
            <w:tcW w:w="1856" w:type="dxa"/>
          </w:tcPr>
          <w:p w:rsidR="00F528D7" w:rsidRDefault="00F528D7" w:rsidP="00F216B2">
            <w:pPr>
              <w:spacing w:after="160" w:line="259" w:lineRule="auto"/>
              <w:rPr>
                <w:rFonts w:ascii="Arial" w:hAnsi="Arial" w:cs="Arial"/>
                <w:sz w:val="20"/>
                <w:szCs w:val="20"/>
                <w:lang w:val="mn-MN"/>
              </w:rPr>
            </w:pPr>
          </w:p>
        </w:tc>
      </w:tr>
      <w:tr w:rsidR="00F528D7" w:rsidTr="00F216B2">
        <w:tc>
          <w:tcPr>
            <w:tcW w:w="485" w:type="dxa"/>
            <w:vAlign w:val="center"/>
          </w:tcPr>
          <w:p w:rsidR="00F528D7" w:rsidRDefault="00F528D7" w:rsidP="00F216B2">
            <w:pPr>
              <w:spacing w:after="160" w:line="259" w:lineRule="auto"/>
              <w:jc w:val="center"/>
              <w:rPr>
                <w:rFonts w:ascii="Arial" w:hAnsi="Arial" w:cs="Arial"/>
                <w:sz w:val="20"/>
                <w:szCs w:val="20"/>
                <w:lang w:val="mn-MN"/>
              </w:rPr>
            </w:pPr>
            <w:r>
              <w:rPr>
                <w:rFonts w:ascii="Arial" w:hAnsi="Arial" w:cs="Arial"/>
                <w:sz w:val="20"/>
                <w:szCs w:val="20"/>
                <w:lang w:val="mn-MN"/>
              </w:rPr>
              <w:t>4</w:t>
            </w:r>
          </w:p>
        </w:tc>
        <w:tc>
          <w:tcPr>
            <w:tcW w:w="3485" w:type="dxa"/>
          </w:tcPr>
          <w:p w:rsidR="00F528D7" w:rsidRDefault="00F528D7" w:rsidP="00F216B2">
            <w:pPr>
              <w:spacing w:after="160" w:line="259" w:lineRule="auto"/>
              <w:rPr>
                <w:rFonts w:ascii="Arial" w:hAnsi="Arial" w:cs="Arial"/>
                <w:sz w:val="20"/>
                <w:szCs w:val="20"/>
                <w:lang w:val="mn-MN"/>
              </w:rPr>
            </w:pPr>
            <w:r>
              <w:rPr>
                <w:rFonts w:ascii="Arial" w:hAnsi="Arial" w:cs="Arial"/>
                <w:sz w:val="20"/>
                <w:szCs w:val="20"/>
                <w:lang w:val="mn-MN"/>
              </w:rPr>
              <w:t>Шууд гэрээ байгуулах арга</w:t>
            </w:r>
            <w:r w:rsidRPr="008105C3">
              <w:rPr>
                <w:rFonts w:ascii="Arial" w:hAnsi="Arial" w:cs="Arial"/>
                <w:sz w:val="20"/>
                <w:szCs w:val="20"/>
                <w:lang w:val="mn-MN"/>
              </w:rPr>
              <w:tab/>
            </w:r>
          </w:p>
        </w:tc>
        <w:tc>
          <w:tcPr>
            <w:tcW w:w="1929" w:type="dxa"/>
          </w:tcPr>
          <w:p w:rsidR="00F528D7" w:rsidRDefault="00F528D7" w:rsidP="00F216B2">
            <w:pPr>
              <w:spacing w:after="160" w:line="259" w:lineRule="auto"/>
              <w:rPr>
                <w:rFonts w:ascii="Arial" w:hAnsi="Arial" w:cs="Arial"/>
                <w:sz w:val="20"/>
                <w:szCs w:val="20"/>
                <w:lang w:val="mn-MN"/>
              </w:rPr>
            </w:pPr>
          </w:p>
        </w:tc>
        <w:tc>
          <w:tcPr>
            <w:tcW w:w="1969" w:type="dxa"/>
          </w:tcPr>
          <w:p w:rsidR="00F528D7" w:rsidRDefault="00F528D7" w:rsidP="00F216B2">
            <w:pPr>
              <w:spacing w:after="160" w:line="259" w:lineRule="auto"/>
              <w:rPr>
                <w:rFonts w:ascii="Arial" w:hAnsi="Arial" w:cs="Arial"/>
                <w:sz w:val="20"/>
                <w:szCs w:val="20"/>
                <w:lang w:val="mn-MN"/>
              </w:rPr>
            </w:pPr>
          </w:p>
        </w:tc>
        <w:tc>
          <w:tcPr>
            <w:tcW w:w="1924" w:type="dxa"/>
          </w:tcPr>
          <w:p w:rsidR="00F528D7" w:rsidRDefault="00F528D7" w:rsidP="00F216B2">
            <w:pPr>
              <w:spacing w:after="160" w:line="259" w:lineRule="auto"/>
              <w:rPr>
                <w:rFonts w:ascii="Arial" w:hAnsi="Arial" w:cs="Arial"/>
                <w:sz w:val="20"/>
                <w:szCs w:val="20"/>
                <w:lang w:val="mn-MN"/>
              </w:rPr>
            </w:pPr>
          </w:p>
        </w:tc>
        <w:tc>
          <w:tcPr>
            <w:tcW w:w="2300" w:type="dxa"/>
          </w:tcPr>
          <w:p w:rsidR="00F528D7" w:rsidRDefault="00F528D7" w:rsidP="00F216B2">
            <w:pPr>
              <w:spacing w:after="160" w:line="259" w:lineRule="auto"/>
              <w:rPr>
                <w:rFonts w:ascii="Arial" w:hAnsi="Arial" w:cs="Arial"/>
                <w:sz w:val="20"/>
                <w:szCs w:val="20"/>
                <w:lang w:val="mn-MN"/>
              </w:rPr>
            </w:pPr>
          </w:p>
        </w:tc>
        <w:tc>
          <w:tcPr>
            <w:tcW w:w="1856" w:type="dxa"/>
          </w:tcPr>
          <w:p w:rsidR="00F528D7" w:rsidRDefault="00F528D7" w:rsidP="00F216B2">
            <w:pPr>
              <w:spacing w:after="160" w:line="259" w:lineRule="auto"/>
              <w:rPr>
                <w:rFonts w:ascii="Arial" w:hAnsi="Arial" w:cs="Arial"/>
                <w:sz w:val="20"/>
                <w:szCs w:val="20"/>
                <w:lang w:val="mn-MN"/>
              </w:rPr>
            </w:pPr>
          </w:p>
        </w:tc>
      </w:tr>
      <w:tr w:rsidR="00F528D7" w:rsidTr="00F216B2">
        <w:tc>
          <w:tcPr>
            <w:tcW w:w="485" w:type="dxa"/>
            <w:vAlign w:val="center"/>
          </w:tcPr>
          <w:p w:rsidR="00F528D7" w:rsidRDefault="00F528D7" w:rsidP="00F216B2">
            <w:pPr>
              <w:spacing w:after="160" w:line="259" w:lineRule="auto"/>
              <w:jc w:val="center"/>
              <w:rPr>
                <w:rFonts w:ascii="Arial" w:hAnsi="Arial" w:cs="Arial"/>
                <w:sz w:val="20"/>
                <w:szCs w:val="20"/>
                <w:lang w:val="mn-MN"/>
              </w:rPr>
            </w:pPr>
            <w:r>
              <w:rPr>
                <w:rFonts w:ascii="Arial" w:hAnsi="Arial" w:cs="Arial"/>
                <w:sz w:val="20"/>
                <w:szCs w:val="20"/>
                <w:lang w:val="mn-MN"/>
              </w:rPr>
              <w:t>5</w:t>
            </w:r>
          </w:p>
        </w:tc>
        <w:tc>
          <w:tcPr>
            <w:tcW w:w="3485" w:type="dxa"/>
          </w:tcPr>
          <w:p w:rsidR="00F528D7" w:rsidRDefault="00F528D7" w:rsidP="00F216B2">
            <w:pPr>
              <w:spacing w:after="160" w:line="259" w:lineRule="auto"/>
              <w:rPr>
                <w:rFonts w:ascii="Arial" w:hAnsi="Arial" w:cs="Arial"/>
                <w:sz w:val="20"/>
                <w:szCs w:val="20"/>
                <w:lang w:val="mn-MN"/>
              </w:rPr>
            </w:pPr>
            <w:r w:rsidRPr="008105C3">
              <w:rPr>
                <w:rFonts w:ascii="Arial" w:hAnsi="Arial" w:cs="Arial"/>
                <w:sz w:val="20"/>
                <w:szCs w:val="20"/>
                <w:lang w:val="mn-MN"/>
              </w:rPr>
              <w:t xml:space="preserve">Шууд худалдан авалт </w:t>
            </w:r>
          </w:p>
        </w:tc>
        <w:tc>
          <w:tcPr>
            <w:tcW w:w="1929" w:type="dxa"/>
          </w:tcPr>
          <w:p w:rsidR="00F528D7" w:rsidRDefault="00F528D7" w:rsidP="00F216B2">
            <w:pPr>
              <w:spacing w:after="160" w:line="259" w:lineRule="auto"/>
              <w:rPr>
                <w:rFonts w:ascii="Arial" w:hAnsi="Arial" w:cs="Arial"/>
                <w:sz w:val="20"/>
                <w:szCs w:val="20"/>
                <w:lang w:val="mn-MN"/>
              </w:rPr>
            </w:pPr>
          </w:p>
        </w:tc>
        <w:tc>
          <w:tcPr>
            <w:tcW w:w="1969" w:type="dxa"/>
          </w:tcPr>
          <w:p w:rsidR="00F528D7" w:rsidRDefault="00F528D7" w:rsidP="00F216B2">
            <w:pPr>
              <w:spacing w:after="160" w:line="259" w:lineRule="auto"/>
              <w:rPr>
                <w:rFonts w:ascii="Arial" w:hAnsi="Arial" w:cs="Arial"/>
                <w:sz w:val="20"/>
                <w:szCs w:val="20"/>
                <w:lang w:val="mn-MN"/>
              </w:rPr>
            </w:pPr>
          </w:p>
        </w:tc>
        <w:tc>
          <w:tcPr>
            <w:tcW w:w="1924" w:type="dxa"/>
          </w:tcPr>
          <w:p w:rsidR="00F528D7" w:rsidRDefault="00F528D7" w:rsidP="00F216B2">
            <w:pPr>
              <w:spacing w:after="160" w:line="259" w:lineRule="auto"/>
              <w:rPr>
                <w:rFonts w:ascii="Arial" w:hAnsi="Arial" w:cs="Arial"/>
                <w:sz w:val="20"/>
                <w:szCs w:val="20"/>
                <w:lang w:val="mn-MN"/>
              </w:rPr>
            </w:pPr>
          </w:p>
        </w:tc>
        <w:tc>
          <w:tcPr>
            <w:tcW w:w="2300" w:type="dxa"/>
          </w:tcPr>
          <w:p w:rsidR="00F528D7" w:rsidRDefault="00F528D7" w:rsidP="00F216B2">
            <w:pPr>
              <w:spacing w:after="160" w:line="259" w:lineRule="auto"/>
              <w:rPr>
                <w:rFonts w:ascii="Arial" w:hAnsi="Arial" w:cs="Arial"/>
                <w:sz w:val="20"/>
                <w:szCs w:val="20"/>
                <w:lang w:val="mn-MN"/>
              </w:rPr>
            </w:pPr>
          </w:p>
        </w:tc>
        <w:tc>
          <w:tcPr>
            <w:tcW w:w="1856" w:type="dxa"/>
          </w:tcPr>
          <w:p w:rsidR="00F528D7" w:rsidRDefault="00F528D7" w:rsidP="00F216B2">
            <w:pPr>
              <w:spacing w:after="160" w:line="259" w:lineRule="auto"/>
              <w:rPr>
                <w:rFonts w:ascii="Arial" w:hAnsi="Arial" w:cs="Arial"/>
                <w:sz w:val="20"/>
                <w:szCs w:val="20"/>
                <w:lang w:val="mn-MN"/>
              </w:rPr>
            </w:pPr>
          </w:p>
        </w:tc>
      </w:tr>
      <w:tr w:rsidR="00F528D7" w:rsidTr="00F216B2">
        <w:tc>
          <w:tcPr>
            <w:tcW w:w="485" w:type="dxa"/>
            <w:vAlign w:val="center"/>
          </w:tcPr>
          <w:p w:rsidR="00F528D7" w:rsidRDefault="00F528D7" w:rsidP="00F216B2">
            <w:pPr>
              <w:spacing w:after="160" w:line="259" w:lineRule="auto"/>
              <w:jc w:val="center"/>
              <w:rPr>
                <w:rFonts w:ascii="Arial" w:hAnsi="Arial" w:cs="Arial"/>
                <w:sz w:val="20"/>
                <w:szCs w:val="20"/>
                <w:lang w:val="mn-MN"/>
              </w:rPr>
            </w:pPr>
            <w:r>
              <w:rPr>
                <w:rFonts w:ascii="Arial" w:hAnsi="Arial" w:cs="Arial"/>
                <w:sz w:val="20"/>
                <w:szCs w:val="20"/>
                <w:lang w:val="mn-MN"/>
              </w:rPr>
              <w:t>6</w:t>
            </w:r>
          </w:p>
        </w:tc>
        <w:tc>
          <w:tcPr>
            <w:tcW w:w="3485" w:type="dxa"/>
          </w:tcPr>
          <w:p w:rsidR="00F528D7" w:rsidRDefault="00F528D7" w:rsidP="00F216B2">
            <w:pPr>
              <w:spacing w:after="160" w:line="259" w:lineRule="auto"/>
              <w:rPr>
                <w:rFonts w:ascii="Arial" w:hAnsi="Arial" w:cs="Arial"/>
                <w:sz w:val="20"/>
                <w:szCs w:val="20"/>
                <w:lang w:val="mn-MN"/>
              </w:rPr>
            </w:pPr>
            <w:r w:rsidRPr="008105C3">
              <w:rPr>
                <w:rFonts w:ascii="Arial" w:hAnsi="Arial" w:cs="Arial"/>
                <w:sz w:val="20"/>
                <w:szCs w:val="20"/>
                <w:lang w:val="mn-MN"/>
              </w:rPr>
              <w:t xml:space="preserve">Зөвлөх үйлчилгээний </w:t>
            </w:r>
            <w:r>
              <w:rPr>
                <w:rFonts w:ascii="Arial" w:hAnsi="Arial" w:cs="Arial"/>
                <w:sz w:val="20"/>
                <w:szCs w:val="20"/>
                <w:lang w:val="mn-MN"/>
              </w:rPr>
              <w:t>гүйцэтгэгчийн сонгон шалгаруулах журам</w:t>
            </w:r>
            <w:r w:rsidRPr="008105C3">
              <w:rPr>
                <w:rFonts w:ascii="Arial" w:hAnsi="Arial" w:cs="Arial"/>
                <w:sz w:val="20"/>
                <w:szCs w:val="20"/>
                <w:lang w:val="mn-MN"/>
              </w:rPr>
              <w:tab/>
            </w:r>
          </w:p>
        </w:tc>
        <w:tc>
          <w:tcPr>
            <w:tcW w:w="1929" w:type="dxa"/>
          </w:tcPr>
          <w:p w:rsidR="00F528D7" w:rsidRDefault="00F528D7" w:rsidP="00F216B2">
            <w:pPr>
              <w:spacing w:after="160" w:line="259" w:lineRule="auto"/>
              <w:rPr>
                <w:rFonts w:ascii="Arial" w:hAnsi="Arial" w:cs="Arial"/>
                <w:sz w:val="20"/>
                <w:szCs w:val="20"/>
                <w:lang w:val="mn-MN"/>
              </w:rPr>
            </w:pPr>
          </w:p>
        </w:tc>
        <w:tc>
          <w:tcPr>
            <w:tcW w:w="1969" w:type="dxa"/>
          </w:tcPr>
          <w:p w:rsidR="00F528D7" w:rsidRDefault="00F528D7" w:rsidP="00F216B2">
            <w:pPr>
              <w:spacing w:after="160" w:line="259" w:lineRule="auto"/>
              <w:rPr>
                <w:rFonts w:ascii="Arial" w:hAnsi="Arial" w:cs="Arial"/>
                <w:sz w:val="20"/>
                <w:szCs w:val="20"/>
                <w:lang w:val="mn-MN"/>
              </w:rPr>
            </w:pPr>
          </w:p>
        </w:tc>
        <w:tc>
          <w:tcPr>
            <w:tcW w:w="1924" w:type="dxa"/>
          </w:tcPr>
          <w:p w:rsidR="00F528D7" w:rsidRDefault="00F528D7" w:rsidP="00F216B2">
            <w:pPr>
              <w:spacing w:after="160" w:line="259" w:lineRule="auto"/>
              <w:rPr>
                <w:rFonts w:ascii="Arial" w:hAnsi="Arial" w:cs="Arial"/>
                <w:sz w:val="20"/>
                <w:szCs w:val="20"/>
                <w:lang w:val="mn-MN"/>
              </w:rPr>
            </w:pPr>
          </w:p>
        </w:tc>
        <w:tc>
          <w:tcPr>
            <w:tcW w:w="2300" w:type="dxa"/>
          </w:tcPr>
          <w:p w:rsidR="00F528D7" w:rsidRDefault="00F528D7" w:rsidP="00F216B2">
            <w:pPr>
              <w:spacing w:after="160" w:line="259" w:lineRule="auto"/>
              <w:rPr>
                <w:rFonts w:ascii="Arial" w:hAnsi="Arial" w:cs="Arial"/>
                <w:sz w:val="20"/>
                <w:szCs w:val="20"/>
                <w:lang w:val="mn-MN"/>
              </w:rPr>
            </w:pPr>
          </w:p>
        </w:tc>
        <w:tc>
          <w:tcPr>
            <w:tcW w:w="1856" w:type="dxa"/>
          </w:tcPr>
          <w:p w:rsidR="00F528D7" w:rsidRDefault="00F528D7" w:rsidP="00F216B2">
            <w:pPr>
              <w:spacing w:after="160" w:line="259" w:lineRule="auto"/>
              <w:rPr>
                <w:rFonts w:ascii="Arial" w:hAnsi="Arial" w:cs="Arial"/>
                <w:sz w:val="20"/>
                <w:szCs w:val="20"/>
                <w:lang w:val="mn-MN"/>
              </w:rPr>
            </w:pPr>
          </w:p>
        </w:tc>
      </w:tr>
      <w:tr w:rsidR="00F528D7" w:rsidTr="00F216B2">
        <w:tc>
          <w:tcPr>
            <w:tcW w:w="485" w:type="dxa"/>
            <w:vAlign w:val="center"/>
          </w:tcPr>
          <w:p w:rsidR="00F528D7" w:rsidRDefault="00F528D7" w:rsidP="00F216B2">
            <w:pPr>
              <w:spacing w:after="160" w:line="259" w:lineRule="auto"/>
              <w:jc w:val="center"/>
              <w:rPr>
                <w:rFonts w:ascii="Arial" w:hAnsi="Arial" w:cs="Arial"/>
                <w:sz w:val="20"/>
                <w:szCs w:val="20"/>
                <w:lang w:val="mn-MN"/>
              </w:rPr>
            </w:pPr>
            <w:r>
              <w:rPr>
                <w:rFonts w:ascii="Arial" w:hAnsi="Arial" w:cs="Arial"/>
                <w:sz w:val="20"/>
                <w:szCs w:val="20"/>
                <w:lang w:val="mn-MN"/>
              </w:rPr>
              <w:t>7</w:t>
            </w:r>
          </w:p>
        </w:tc>
        <w:tc>
          <w:tcPr>
            <w:tcW w:w="3485" w:type="dxa"/>
          </w:tcPr>
          <w:p w:rsidR="00F528D7" w:rsidRDefault="00F528D7" w:rsidP="00F216B2">
            <w:pPr>
              <w:spacing w:after="160" w:line="259" w:lineRule="auto"/>
              <w:rPr>
                <w:rFonts w:ascii="Arial" w:hAnsi="Arial" w:cs="Arial"/>
                <w:sz w:val="20"/>
                <w:szCs w:val="20"/>
                <w:lang w:val="mn-MN"/>
              </w:rPr>
            </w:pPr>
            <w:r w:rsidRPr="008105C3">
              <w:rPr>
                <w:rFonts w:ascii="Arial" w:hAnsi="Arial" w:cs="Arial"/>
                <w:sz w:val="20"/>
                <w:szCs w:val="20"/>
                <w:lang w:val="mn-MN"/>
              </w:rPr>
              <w:t xml:space="preserve">Олон нийтийн оролцоотой </w:t>
            </w:r>
            <w:r>
              <w:rPr>
                <w:rFonts w:ascii="Arial" w:hAnsi="Arial" w:cs="Arial"/>
                <w:sz w:val="20"/>
                <w:szCs w:val="20"/>
                <w:lang w:val="mn-MN"/>
              </w:rPr>
              <w:t>худалдан авах ажиллагааны журам</w:t>
            </w:r>
          </w:p>
        </w:tc>
        <w:tc>
          <w:tcPr>
            <w:tcW w:w="1929" w:type="dxa"/>
          </w:tcPr>
          <w:p w:rsidR="00F528D7" w:rsidRDefault="00F528D7" w:rsidP="00F216B2">
            <w:pPr>
              <w:spacing w:after="160" w:line="259" w:lineRule="auto"/>
              <w:rPr>
                <w:rFonts w:ascii="Arial" w:hAnsi="Arial" w:cs="Arial"/>
                <w:sz w:val="20"/>
                <w:szCs w:val="20"/>
                <w:lang w:val="mn-MN"/>
              </w:rPr>
            </w:pPr>
          </w:p>
        </w:tc>
        <w:tc>
          <w:tcPr>
            <w:tcW w:w="1969" w:type="dxa"/>
          </w:tcPr>
          <w:p w:rsidR="00F528D7" w:rsidRDefault="00F528D7" w:rsidP="00F216B2">
            <w:pPr>
              <w:spacing w:after="160" w:line="259" w:lineRule="auto"/>
              <w:rPr>
                <w:rFonts w:ascii="Arial" w:hAnsi="Arial" w:cs="Arial"/>
                <w:sz w:val="20"/>
                <w:szCs w:val="20"/>
                <w:lang w:val="mn-MN"/>
              </w:rPr>
            </w:pPr>
          </w:p>
        </w:tc>
        <w:tc>
          <w:tcPr>
            <w:tcW w:w="1924" w:type="dxa"/>
          </w:tcPr>
          <w:p w:rsidR="00F528D7" w:rsidRDefault="00F528D7" w:rsidP="00F216B2">
            <w:pPr>
              <w:spacing w:after="160" w:line="259" w:lineRule="auto"/>
              <w:rPr>
                <w:rFonts w:ascii="Arial" w:hAnsi="Arial" w:cs="Arial"/>
                <w:sz w:val="20"/>
                <w:szCs w:val="20"/>
                <w:lang w:val="mn-MN"/>
              </w:rPr>
            </w:pPr>
          </w:p>
        </w:tc>
        <w:tc>
          <w:tcPr>
            <w:tcW w:w="2300" w:type="dxa"/>
          </w:tcPr>
          <w:p w:rsidR="00F528D7" w:rsidRDefault="00F528D7" w:rsidP="00F216B2">
            <w:pPr>
              <w:spacing w:after="160" w:line="259" w:lineRule="auto"/>
              <w:rPr>
                <w:rFonts w:ascii="Arial" w:hAnsi="Arial" w:cs="Arial"/>
                <w:sz w:val="20"/>
                <w:szCs w:val="20"/>
                <w:lang w:val="mn-MN"/>
              </w:rPr>
            </w:pPr>
          </w:p>
        </w:tc>
        <w:tc>
          <w:tcPr>
            <w:tcW w:w="1856" w:type="dxa"/>
          </w:tcPr>
          <w:p w:rsidR="00F528D7" w:rsidRDefault="00F528D7" w:rsidP="00F216B2">
            <w:pPr>
              <w:spacing w:after="160" w:line="259" w:lineRule="auto"/>
              <w:rPr>
                <w:rFonts w:ascii="Arial" w:hAnsi="Arial" w:cs="Arial"/>
                <w:sz w:val="20"/>
                <w:szCs w:val="20"/>
                <w:lang w:val="mn-MN"/>
              </w:rPr>
            </w:pPr>
          </w:p>
        </w:tc>
      </w:tr>
    </w:tbl>
    <w:p w:rsidR="00F528D7" w:rsidRDefault="00F528D7" w:rsidP="00F528D7">
      <w:pPr>
        <w:spacing w:after="160" w:line="259" w:lineRule="auto"/>
        <w:rPr>
          <w:rFonts w:ascii="Arial" w:hAnsi="Arial" w:cs="Arial"/>
          <w:sz w:val="20"/>
          <w:szCs w:val="20"/>
          <w:lang w:val="mn-MN"/>
        </w:rPr>
      </w:pPr>
      <w:r>
        <w:rPr>
          <w:rFonts w:ascii="Arial" w:hAnsi="Arial" w:cs="Arial"/>
          <w:sz w:val="20"/>
          <w:szCs w:val="20"/>
          <w:lang w:val="mn-MN"/>
        </w:rPr>
        <w:br w:type="page"/>
      </w:r>
    </w:p>
    <w:p w:rsidR="00F528D7" w:rsidRPr="00115074" w:rsidRDefault="00F528D7" w:rsidP="00F528D7">
      <w:pPr>
        <w:jc w:val="right"/>
        <w:rPr>
          <w:rFonts w:ascii="Arial" w:hAnsi="Arial" w:cs="Arial"/>
          <w:b/>
          <w:sz w:val="20"/>
          <w:szCs w:val="20"/>
          <w:lang w:val="mn-MN"/>
        </w:rPr>
      </w:pPr>
      <w:r w:rsidRPr="00115074">
        <w:rPr>
          <w:rFonts w:ascii="Arial" w:hAnsi="Arial" w:cs="Arial"/>
          <w:b/>
          <w:sz w:val="20"/>
          <w:szCs w:val="20"/>
          <w:lang w:val="mn-MN"/>
        </w:rPr>
        <w:lastRenderedPageBreak/>
        <w:t>МАЯГТ-</w:t>
      </w:r>
      <w:r>
        <w:rPr>
          <w:rFonts w:ascii="Arial" w:hAnsi="Arial" w:cs="Arial"/>
          <w:b/>
          <w:sz w:val="20"/>
          <w:szCs w:val="20"/>
          <w:lang w:val="mn-MN"/>
        </w:rPr>
        <w:t>6</w:t>
      </w:r>
    </w:p>
    <w:p w:rsidR="00F528D7" w:rsidRPr="00F03AEE" w:rsidRDefault="00F528D7" w:rsidP="00F528D7">
      <w:pPr>
        <w:jc w:val="right"/>
        <w:rPr>
          <w:rFonts w:ascii="Arial" w:hAnsi="Arial" w:cs="Arial"/>
          <w:sz w:val="20"/>
          <w:szCs w:val="20"/>
          <w:lang w:val="mn-MN"/>
        </w:rPr>
      </w:pPr>
    </w:p>
    <w:p w:rsidR="00F528D7" w:rsidRPr="00F03AEE" w:rsidRDefault="00F528D7" w:rsidP="00F528D7">
      <w:pPr>
        <w:jc w:val="center"/>
        <w:rPr>
          <w:rFonts w:ascii="Arial" w:hAnsi="Arial" w:cs="Arial"/>
          <w:sz w:val="20"/>
          <w:szCs w:val="20"/>
          <w:lang w:val="mn-MN"/>
        </w:rPr>
      </w:pPr>
    </w:p>
    <w:p w:rsidR="00F528D7" w:rsidRPr="00F03AEE" w:rsidRDefault="00F528D7" w:rsidP="00F528D7">
      <w:pPr>
        <w:jc w:val="center"/>
        <w:rPr>
          <w:rFonts w:ascii="Arial" w:hAnsi="Arial" w:cs="Arial"/>
          <w:sz w:val="20"/>
          <w:szCs w:val="20"/>
          <w:lang w:val="mn-MN"/>
        </w:rPr>
      </w:pPr>
      <w:r w:rsidRPr="00115074">
        <w:rPr>
          <w:rFonts w:ascii="Arial" w:hAnsi="Arial" w:cs="Arial"/>
          <w:sz w:val="20"/>
          <w:szCs w:val="20"/>
          <w:lang w:val="mn-MN"/>
        </w:rPr>
        <w:t>ТӨСВИЙН ЕРӨНХИЙЛӨН ЗАХИРАГЧИЙН</w:t>
      </w:r>
      <w:r w:rsidRPr="00F03AEE">
        <w:rPr>
          <w:rFonts w:ascii="Arial" w:hAnsi="Arial" w:cs="Arial"/>
          <w:sz w:val="20"/>
          <w:szCs w:val="20"/>
          <w:lang w:val="mn-MN"/>
        </w:rPr>
        <w:t xml:space="preserve"> ...... ОНЫ </w:t>
      </w:r>
      <w:r w:rsidRPr="00115074">
        <w:rPr>
          <w:rFonts w:ascii="Arial" w:hAnsi="Arial" w:cs="Arial"/>
          <w:sz w:val="20"/>
          <w:szCs w:val="20"/>
          <w:lang w:val="mn-MN"/>
        </w:rPr>
        <w:t xml:space="preserve">ДОТООДЫН </w:t>
      </w:r>
      <w:r w:rsidR="00F216B2">
        <w:rPr>
          <w:rFonts w:ascii="Arial" w:hAnsi="Arial" w:cs="Arial"/>
          <w:sz w:val="20"/>
          <w:szCs w:val="20"/>
          <w:lang w:val="mn-MN"/>
        </w:rPr>
        <w:t xml:space="preserve">ҮЙЛДВЭРЭЭС </w:t>
      </w:r>
      <w:r w:rsidRPr="00115074">
        <w:rPr>
          <w:rFonts w:ascii="Arial" w:hAnsi="Arial" w:cs="Arial"/>
          <w:sz w:val="20"/>
          <w:szCs w:val="20"/>
          <w:lang w:val="mn-MN"/>
        </w:rPr>
        <w:t>БАРАА ХУДАЛДАН АВСАН ТАЙЛАН</w:t>
      </w:r>
      <w:r>
        <w:rPr>
          <w:rStyle w:val="FootnoteReference"/>
          <w:rFonts w:ascii="Arial" w:hAnsi="Arial" w:cs="Arial"/>
          <w:sz w:val="20"/>
          <w:szCs w:val="20"/>
          <w:lang w:val="mn-MN"/>
        </w:rPr>
        <w:footnoteReference w:id="15"/>
      </w:r>
      <w:r w:rsidRPr="00F03AEE">
        <w:rPr>
          <w:rFonts w:ascii="Arial" w:hAnsi="Arial" w:cs="Arial"/>
          <w:sz w:val="20"/>
          <w:szCs w:val="20"/>
          <w:lang w:val="mn-MN"/>
        </w:rPr>
        <w:t xml:space="preserve"> </w:t>
      </w:r>
    </w:p>
    <w:p w:rsidR="00F528D7" w:rsidRPr="00F03AEE" w:rsidRDefault="00F528D7" w:rsidP="00F528D7">
      <w:pPr>
        <w:spacing w:after="160" w:line="259" w:lineRule="auto"/>
        <w:jc w:val="right"/>
        <w:rPr>
          <w:rFonts w:ascii="Arial" w:hAnsi="Arial" w:cs="Arial"/>
          <w:sz w:val="20"/>
          <w:szCs w:val="20"/>
          <w:lang w:val="mn-MN"/>
        </w:rPr>
      </w:pPr>
      <w:r w:rsidRPr="00F03AEE">
        <w:rPr>
          <w:rFonts w:ascii="Arial" w:hAnsi="Arial" w:cs="Arial"/>
          <w:sz w:val="20"/>
          <w:szCs w:val="20"/>
          <w:lang w:val="mn-MN"/>
        </w:rPr>
        <w:t>/мян.төг/</w:t>
      </w:r>
    </w:p>
    <w:tbl>
      <w:tblPr>
        <w:tblStyle w:val="TableGrid"/>
        <w:tblW w:w="0" w:type="auto"/>
        <w:tblLook w:val="04A0" w:firstRow="1" w:lastRow="0" w:firstColumn="1" w:lastColumn="0" w:noHBand="0" w:noVBand="1"/>
      </w:tblPr>
      <w:tblGrid>
        <w:gridCol w:w="543"/>
        <w:gridCol w:w="2424"/>
        <w:gridCol w:w="1679"/>
        <w:gridCol w:w="1652"/>
        <w:gridCol w:w="2155"/>
        <w:gridCol w:w="935"/>
        <w:gridCol w:w="1047"/>
        <w:gridCol w:w="1536"/>
        <w:gridCol w:w="1977"/>
      </w:tblGrid>
      <w:tr w:rsidR="00CD5171" w:rsidRPr="00F03AEE" w:rsidTr="00CD5171">
        <w:tc>
          <w:tcPr>
            <w:tcW w:w="543" w:type="dxa"/>
          </w:tcPr>
          <w:p w:rsidR="00CD5171" w:rsidRPr="00064B0D" w:rsidRDefault="00CD5171" w:rsidP="00F6152D">
            <w:pPr>
              <w:jc w:val="both"/>
              <w:rPr>
                <w:rFonts w:ascii="Arial" w:hAnsi="Arial" w:cs="Arial"/>
                <w:sz w:val="18"/>
                <w:szCs w:val="20"/>
                <w:lang w:val="mn-MN"/>
              </w:rPr>
            </w:pPr>
            <w:r w:rsidRPr="00064B0D">
              <w:rPr>
                <w:rFonts w:ascii="Arial" w:hAnsi="Arial" w:cs="Arial"/>
                <w:sz w:val="18"/>
                <w:szCs w:val="20"/>
                <w:lang w:val="mn-MN"/>
              </w:rPr>
              <w:t>№</w:t>
            </w:r>
          </w:p>
        </w:tc>
        <w:tc>
          <w:tcPr>
            <w:tcW w:w="2424" w:type="dxa"/>
          </w:tcPr>
          <w:p w:rsidR="00CD5171" w:rsidRPr="00064B0D" w:rsidRDefault="00CD5171" w:rsidP="00F6152D">
            <w:pPr>
              <w:jc w:val="both"/>
              <w:rPr>
                <w:rFonts w:ascii="Arial" w:hAnsi="Arial" w:cs="Arial"/>
                <w:sz w:val="18"/>
                <w:szCs w:val="20"/>
                <w:lang w:val="mn-MN"/>
              </w:rPr>
            </w:pPr>
            <w:r w:rsidRPr="00064B0D">
              <w:rPr>
                <w:rFonts w:ascii="Arial" w:hAnsi="Arial" w:cs="Arial"/>
                <w:sz w:val="18"/>
                <w:szCs w:val="20"/>
                <w:lang w:val="mn-MN"/>
              </w:rPr>
              <w:t>Төсөл арга хэмжээний нэр, /багцын дугаар/</w:t>
            </w:r>
          </w:p>
        </w:tc>
        <w:tc>
          <w:tcPr>
            <w:tcW w:w="1679" w:type="dxa"/>
          </w:tcPr>
          <w:p w:rsidR="00CD5171" w:rsidRPr="00064B0D" w:rsidRDefault="00CD5171" w:rsidP="00F6152D">
            <w:pPr>
              <w:jc w:val="both"/>
              <w:rPr>
                <w:rFonts w:ascii="Arial" w:hAnsi="Arial" w:cs="Arial"/>
                <w:sz w:val="18"/>
                <w:szCs w:val="20"/>
                <w:lang w:val="mn-MN"/>
              </w:rPr>
            </w:pPr>
            <w:r w:rsidRPr="00064B0D">
              <w:rPr>
                <w:rFonts w:ascii="Arial" w:hAnsi="Arial" w:cs="Arial"/>
                <w:sz w:val="18"/>
                <w:szCs w:val="20"/>
                <w:lang w:val="mn-MN"/>
              </w:rPr>
              <w:t>Санхүүжилтийн эх үүсвэр</w:t>
            </w:r>
          </w:p>
        </w:tc>
        <w:tc>
          <w:tcPr>
            <w:tcW w:w="1652" w:type="dxa"/>
          </w:tcPr>
          <w:p w:rsidR="00CD5171" w:rsidRPr="00F03AEE" w:rsidRDefault="00CD5171" w:rsidP="00F6152D">
            <w:pPr>
              <w:jc w:val="both"/>
              <w:rPr>
                <w:rFonts w:ascii="Arial" w:hAnsi="Arial" w:cs="Arial"/>
                <w:sz w:val="20"/>
                <w:szCs w:val="20"/>
                <w:lang w:val="mn-MN"/>
              </w:rPr>
            </w:pPr>
            <w:r w:rsidRPr="00CD5171">
              <w:rPr>
                <w:rFonts w:ascii="Arial" w:hAnsi="Arial" w:cs="Arial"/>
                <w:sz w:val="18"/>
                <w:szCs w:val="20"/>
                <w:lang w:val="mn-MN"/>
              </w:rPr>
              <w:t>Бараа бүтээгдэхүүний ерөнхий ангилал</w:t>
            </w:r>
            <w:r>
              <w:rPr>
                <w:rStyle w:val="FootnoteReference"/>
                <w:rFonts w:ascii="Arial" w:hAnsi="Arial" w:cs="Arial"/>
                <w:sz w:val="18"/>
                <w:szCs w:val="20"/>
                <w:lang w:val="mn-MN"/>
              </w:rPr>
              <w:footnoteReference w:id="16"/>
            </w:r>
          </w:p>
        </w:tc>
        <w:tc>
          <w:tcPr>
            <w:tcW w:w="2155" w:type="dxa"/>
          </w:tcPr>
          <w:p w:rsidR="00CD5171" w:rsidRPr="00F03AEE" w:rsidRDefault="00CD5171" w:rsidP="00F6152D">
            <w:pPr>
              <w:jc w:val="both"/>
              <w:rPr>
                <w:rFonts w:ascii="Arial" w:hAnsi="Arial" w:cs="Arial"/>
                <w:sz w:val="20"/>
                <w:szCs w:val="20"/>
                <w:lang w:val="mn-MN"/>
              </w:rPr>
            </w:pPr>
            <w:r w:rsidRPr="00CD5171">
              <w:rPr>
                <w:rFonts w:ascii="Arial" w:hAnsi="Arial" w:cs="Arial"/>
                <w:sz w:val="18"/>
                <w:szCs w:val="20"/>
                <w:lang w:val="mn-MN"/>
              </w:rPr>
              <w:t>Тухайн жил дотоодын үйлдвэрээс худалдан авсан бараа, бүтээгдэхүүний нэр төрөл</w:t>
            </w:r>
            <w:r>
              <w:rPr>
                <w:rStyle w:val="FootnoteReference"/>
                <w:rFonts w:ascii="Arial" w:hAnsi="Arial" w:cs="Arial"/>
                <w:sz w:val="18"/>
                <w:szCs w:val="20"/>
                <w:lang w:val="mn-MN"/>
              </w:rPr>
              <w:footnoteReference w:id="17"/>
            </w:r>
          </w:p>
        </w:tc>
        <w:tc>
          <w:tcPr>
            <w:tcW w:w="935" w:type="dxa"/>
          </w:tcPr>
          <w:p w:rsidR="00CD5171" w:rsidRPr="00064B0D" w:rsidRDefault="00CD5171" w:rsidP="00F6152D">
            <w:pPr>
              <w:jc w:val="both"/>
              <w:rPr>
                <w:rFonts w:ascii="Arial" w:hAnsi="Arial" w:cs="Arial"/>
                <w:sz w:val="18"/>
                <w:szCs w:val="20"/>
                <w:lang w:val="mn-MN"/>
              </w:rPr>
            </w:pPr>
            <w:r w:rsidRPr="00064B0D">
              <w:rPr>
                <w:rFonts w:ascii="Arial" w:hAnsi="Arial" w:cs="Arial"/>
                <w:sz w:val="18"/>
                <w:szCs w:val="20"/>
                <w:lang w:val="mn-MN"/>
              </w:rPr>
              <w:t>Хэмжих нэгж</w:t>
            </w:r>
          </w:p>
        </w:tc>
        <w:tc>
          <w:tcPr>
            <w:tcW w:w="1047" w:type="dxa"/>
          </w:tcPr>
          <w:p w:rsidR="00CD5171" w:rsidRPr="00064B0D" w:rsidRDefault="00CD5171" w:rsidP="00F6152D">
            <w:pPr>
              <w:jc w:val="both"/>
              <w:rPr>
                <w:rFonts w:ascii="Arial" w:hAnsi="Arial" w:cs="Arial"/>
                <w:sz w:val="18"/>
                <w:szCs w:val="20"/>
                <w:lang w:val="mn-MN"/>
              </w:rPr>
            </w:pPr>
            <w:r w:rsidRPr="00064B0D">
              <w:rPr>
                <w:rFonts w:ascii="Arial" w:hAnsi="Arial" w:cs="Arial"/>
                <w:sz w:val="18"/>
                <w:szCs w:val="20"/>
                <w:lang w:val="mn-MN"/>
              </w:rPr>
              <w:t>Тоо хэмжээ</w:t>
            </w:r>
          </w:p>
        </w:tc>
        <w:tc>
          <w:tcPr>
            <w:tcW w:w="1536" w:type="dxa"/>
          </w:tcPr>
          <w:p w:rsidR="00CD5171" w:rsidRPr="00064B0D" w:rsidRDefault="00CD5171" w:rsidP="00F6152D">
            <w:pPr>
              <w:jc w:val="center"/>
              <w:rPr>
                <w:rFonts w:ascii="Arial" w:hAnsi="Arial" w:cs="Arial"/>
                <w:sz w:val="18"/>
                <w:szCs w:val="20"/>
                <w:lang w:val="mn-MN"/>
              </w:rPr>
            </w:pPr>
            <w:r w:rsidRPr="00064B0D">
              <w:rPr>
                <w:rFonts w:ascii="Arial" w:hAnsi="Arial" w:cs="Arial"/>
                <w:sz w:val="18"/>
                <w:szCs w:val="20"/>
                <w:lang w:val="mn-MN"/>
              </w:rPr>
              <w:t>Гэрээний дүн /мян.төг/</w:t>
            </w:r>
          </w:p>
        </w:tc>
        <w:tc>
          <w:tcPr>
            <w:tcW w:w="1977" w:type="dxa"/>
          </w:tcPr>
          <w:p w:rsidR="00CD5171" w:rsidRPr="00064B0D" w:rsidRDefault="00CD5171" w:rsidP="00F6152D">
            <w:pPr>
              <w:jc w:val="center"/>
              <w:rPr>
                <w:rFonts w:ascii="Arial" w:hAnsi="Arial" w:cs="Arial"/>
                <w:sz w:val="18"/>
                <w:szCs w:val="20"/>
                <w:lang w:val="mn-MN"/>
              </w:rPr>
            </w:pPr>
            <w:r w:rsidRPr="00064B0D">
              <w:rPr>
                <w:rFonts w:ascii="Arial" w:hAnsi="Arial" w:cs="Arial"/>
                <w:sz w:val="18"/>
                <w:szCs w:val="20"/>
                <w:lang w:val="mn-MN"/>
              </w:rPr>
              <w:t>Гүйцтгэгчийн нэр, регистер</w:t>
            </w:r>
          </w:p>
        </w:tc>
      </w:tr>
      <w:tr w:rsidR="00CD5171" w:rsidRPr="00F03AEE" w:rsidTr="00CD5171">
        <w:tc>
          <w:tcPr>
            <w:tcW w:w="543" w:type="dxa"/>
          </w:tcPr>
          <w:p w:rsidR="00CD5171" w:rsidRPr="00F03AEE" w:rsidRDefault="00CD5171" w:rsidP="00F216B2">
            <w:pPr>
              <w:jc w:val="both"/>
              <w:rPr>
                <w:rFonts w:ascii="Arial" w:hAnsi="Arial" w:cs="Arial"/>
                <w:sz w:val="20"/>
                <w:szCs w:val="20"/>
                <w:lang w:val="mn-MN"/>
              </w:rPr>
            </w:pPr>
            <w:r w:rsidRPr="00F03AEE">
              <w:rPr>
                <w:rFonts w:ascii="Arial" w:hAnsi="Arial" w:cs="Arial"/>
                <w:sz w:val="20"/>
                <w:szCs w:val="20"/>
                <w:lang w:val="mn-MN"/>
              </w:rPr>
              <w:t>1</w:t>
            </w:r>
          </w:p>
        </w:tc>
        <w:tc>
          <w:tcPr>
            <w:tcW w:w="2424" w:type="dxa"/>
          </w:tcPr>
          <w:p w:rsidR="00CD5171" w:rsidRPr="00F03AEE" w:rsidRDefault="00CD5171" w:rsidP="00F216B2">
            <w:pPr>
              <w:jc w:val="both"/>
              <w:rPr>
                <w:rFonts w:ascii="Arial" w:hAnsi="Arial" w:cs="Arial"/>
                <w:sz w:val="20"/>
                <w:szCs w:val="20"/>
                <w:lang w:val="mn-MN"/>
              </w:rPr>
            </w:pPr>
          </w:p>
        </w:tc>
        <w:tc>
          <w:tcPr>
            <w:tcW w:w="1679" w:type="dxa"/>
          </w:tcPr>
          <w:p w:rsidR="00CD5171" w:rsidRPr="00F03AEE" w:rsidRDefault="00CD5171" w:rsidP="00F216B2">
            <w:pPr>
              <w:jc w:val="both"/>
              <w:rPr>
                <w:rFonts w:ascii="Arial" w:hAnsi="Arial" w:cs="Arial"/>
                <w:sz w:val="20"/>
                <w:szCs w:val="20"/>
                <w:lang w:val="mn-MN"/>
              </w:rPr>
            </w:pPr>
          </w:p>
        </w:tc>
        <w:tc>
          <w:tcPr>
            <w:tcW w:w="1652" w:type="dxa"/>
          </w:tcPr>
          <w:p w:rsidR="00CD5171" w:rsidRPr="00F03AEE" w:rsidRDefault="00CD5171" w:rsidP="00F216B2">
            <w:pPr>
              <w:jc w:val="both"/>
              <w:rPr>
                <w:rFonts w:ascii="Arial" w:hAnsi="Arial" w:cs="Arial"/>
                <w:sz w:val="20"/>
                <w:szCs w:val="20"/>
                <w:lang w:val="mn-MN"/>
              </w:rPr>
            </w:pPr>
          </w:p>
        </w:tc>
        <w:tc>
          <w:tcPr>
            <w:tcW w:w="2155" w:type="dxa"/>
          </w:tcPr>
          <w:p w:rsidR="00CD5171" w:rsidRPr="00F03AEE" w:rsidRDefault="00CD5171" w:rsidP="00F216B2">
            <w:pPr>
              <w:jc w:val="both"/>
              <w:rPr>
                <w:rFonts w:ascii="Arial" w:hAnsi="Arial" w:cs="Arial"/>
                <w:sz w:val="20"/>
                <w:szCs w:val="20"/>
                <w:lang w:val="mn-MN"/>
              </w:rPr>
            </w:pPr>
          </w:p>
        </w:tc>
        <w:tc>
          <w:tcPr>
            <w:tcW w:w="935" w:type="dxa"/>
          </w:tcPr>
          <w:p w:rsidR="00CD5171" w:rsidRPr="00F03AEE" w:rsidRDefault="00CD5171" w:rsidP="00F216B2">
            <w:pPr>
              <w:jc w:val="both"/>
              <w:rPr>
                <w:rFonts w:ascii="Arial" w:hAnsi="Arial" w:cs="Arial"/>
                <w:sz w:val="20"/>
                <w:szCs w:val="20"/>
                <w:lang w:val="mn-MN"/>
              </w:rPr>
            </w:pPr>
          </w:p>
        </w:tc>
        <w:tc>
          <w:tcPr>
            <w:tcW w:w="1047" w:type="dxa"/>
          </w:tcPr>
          <w:p w:rsidR="00CD5171" w:rsidRPr="00F03AEE" w:rsidRDefault="00CD5171" w:rsidP="00F216B2">
            <w:pPr>
              <w:jc w:val="both"/>
              <w:rPr>
                <w:rFonts w:ascii="Arial" w:hAnsi="Arial" w:cs="Arial"/>
                <w:sz w:val="20"/>
                <w:szCs w:val="20"/>
                <w:lang w:val="mn-MN"/>
              </w:rPr>
            </w:pPr>
          </w:p>
        </w:tc>
        <w:tc>
          <w:tcPr>
            <w:tcW w:w="1536" w:type="dxa"/>
          </w:tcPr>
          <w:p w:rsidR="00CD5171" w:rsidRPr="00F03AEE" w:rsidRDefault="00CD5171" w:rsidP="00F216B2">
            <w:pPr>
              <w:jc w:val="both"/>
              <w:rPr>
                <w:rFonts w:ascii="Arial" w:hAnsi="Arial" w:cs="Arial"/>
                <w:sz w:val="20"/>
                <w:szCs w:val="20"/>
                <w:lang w:val="mn-MN"/>
              </w:rPr>
            </w:pPr>
          </w:p>
        </w:tc>
        <w:tc>
          <w:tcPr>
            <w:tcW w:w="1977" w:type="dxa"/>
          </w:tcPr>
          <w:p w:rsidR="00CD5171" w:rsidRPr="00F03AEE" w:rsidRDefault="00CD5171" w:rsidP="00F216B2">
            <w:pPr>
              <w:jc w:val="both"/>
              <w:rPr>
                <w:rFonts w:ascii="Arial" w:hAnsi="Arial" w:cs="Arial"/>
                <w:sz w:val="20"/>
                <w:szCs w:val="20"/>
                <w:lang w:val="mn-MN"/>
              </w:rPr>
            </w:pPr>
          </w:p>
        </w:tc>
      </w:tr>
      <w:tr w:rsidR="00CD5171" w:rsidRPr="00F03AEE" w:rsidTr="00CD5171">
        <w:tc>
          <w:tcPr>
            <w:tcW w:w="543" w:type="dxa"/>
          </w:tcPr>
          <w:p w:rsidR="00CD5171" w:rsidRPr="00F03AEE" w:rsidRDefault="00CD5171" w:rsidP="00F216B2">
            <w:pPr>
              <w:jc w:val="both"/>
              <w:rPr>
                <w:rFonts w:ascii="Arial" w:hAnsi="Arial" w:cs="Arial"/>
                <w:sz w:val="20"/>
                <w:szCs w:val="20"/>
                <w:lang w:val="mn-MN"/>
              </w:rPr>
            </w:pPr>
            <w:r w:rsidRPr="00F03AEE">
              <w:rPr>
                <w:rFonts w:ascii="Arial" w:hAnsi="Arial" w:cs="Arial"/>
                <w:sz w:val="20"/>
                <w:szCs w:val="20"/>
                <w:lang w:val="mn-MN"/>
              </w:rPr>
              <w:t>2</w:t>
            </w:r>
          </w:p>
        </w:tc>
        <w:tc>
          <w:tcPr>
            <w:tcW w:w="2424" w:type="dxa"/>
          </w:tcPr>
          <w:p w:rsidR="00CD5171" w:rsidRPr="00F03AEE" w:rsidRDefault="00CD5171" w:rsidP="00F216B2">
            <w:pPr>
              <w:jc w:val="both"/>
              <w:rPr>
                <w:rFonts w:ascii="Arial" w:hAnsi="Arial" w:cs="Arial"/>
                <w:sz w:val="20"/>
                <w:szCs w:val="20"/>
                <w:lang w:val="mn-MN"/>
              </w:rPr>
            </w:pPr>
          </w:p>
        </w:tc>
        <w:tc>
          <w:tcPr>
            <w:tcW w:w="1679" w:type="dxa"/>
          </w:tcPr>
          <w:p w:rsidR="00CD5171" w:rsidRPr="00F03AEE" w:rsidRDefault="00CD5171" w:rsidP="00F216B2">
            <w:pPr>
              <w:jc w:val="both"/>
              <w:rPr>
                <w:rFonts w:ascii="Arial" w:hAnsi="Arial" w:cs="Arial"/>
                <w:sz w:val="20"/>
                <w:szCs w:val="20"/>
                <w:lang w:val="mn-MN"/>
              </w:rPr>
            </w:pPr>
          </w:p>
        </w:tc>
        <w:tc>
          <w:tcPr>
            <w:tcW w:w="1652" w:type="dxa"/>
          </w:tcPr>
          <w:p w:rsidR="00CD5171" w:rsidRPr="00F03AEE" w:rsidRDefault="00CD5171" w:rsidP="00F216B2">
            <w:pPr>
              <w:jc w:val="both"/>
              <w:rPr>
                <w:rFonts w:ascii="Arial" w:hAnsi="Arial" w:cs="Arial"/>
                <w:sz w:val="20"/>
                <w:szCs w:val="20"/>
                <w:lang w:val="mn-MN"/>
              </w:rPr>
            </w:pPr>
          </w:p>
        </w:tc>
        <w:tc>
          <w:tcPr>
            <w:tcW w:w="2155" w:type="dxa"/>
          </w:tcPr>
          <w:p w:rsidR="00CD5171" w:rsidRPr="00F03AEE" w:rsidRDefault="00CD5171" w:rsidP="00F216B2">
            <w:pPr>
              <w:jc w:val="both"/>
              <w:rPr>
                <w:rFonts w:ascii="Arial" w:hAnsi="Arial" w:cs="Arial"/>
                <w:sz w:val="20"/>
                <w:szCs w:val="20"/>
                <w:lang w:val="mn-MN"/>
              </w:rPr>
            </w:pPr>
          </w:p>
        </w:tc>
        <w:tc>
          <w:tcPr>
            <w:tcW w:w="935" w:type="dxa"/>
          </w:tcPr>
          <w:p w:rsidR="00CD5171" w:rsidRPr="00F03AEE" w:rsidRDefault="00CD5171" w:rsidP="00F216B2">
            <w:pPr>
              <w:jc w:val="both"/>
              <w:rPr>
                <w:rFonts w:ascii="Arial" w:hAnsi="Arial" w:cs="Arial"/>
                <w:sz w:val="20"/>
                <w:szCs w:val="20"/>
                <w:lang w:val="mn-MN"/>
              </w:rPr>
            </w:pPr>
          </w:p>
        </w:tc>
        <w:tc>
          <w:tcPr>
            <w:tcW w:w="1047" w:type="dxa"/>
          </w:tcPr>
          <w:p w:rsidR="00CD5171" w:rsidRPr="00F03AEE" w:rsidRDefault="00CD5171" w:rsidP="00F216B2">
            <w:pPr>
              <w:jc w:val="both"/>
              <w:rPr>
                <w:rFonts w:ascii="Arial" w:hAnsi="Arial" w:cs="Arial"/>
                <w:sz w:val="20"/>
                <w:szCs w:val="20"/>
                <w:lang w:val="mn-MN"/>
              </w:rPr>
            </w:pPr>
          </w:p>
        </w:tc>
        <w:tc>
          <w:tcPr>
            <w:tcW w:w="1536" w:type="dxa"/>
          </w:tcPr>
          <w:p w:rsidR="00CD5171" w:rsidRPr="00F03AEE" w:rsidRDefault="00CD5171" w:rsidP="00F216B2">
            <w:pPr>
              <w:jc w:val="both"/>
              <w:rPr>
                <w:rFonts w:ascii="Arial" w:hAnsi="Arial" w:cs="Arial"/>
                <w:sz w:val="20"/>
                <w:szCs w:val="20"/>
                <w:lang w:val="mn-MN"/>
              </w:rPr>
            </w:pPr>
          </w:p>
        </w:tc>
        <w:tc>
          <w:tcPr>
            <w:tcW w:w="1977" w:type="dxa"/>
          </w:tcPr>
          <w:p w:rsidR="00CD5171" w:rsidRPr="00F03AEE" w:rsidRDefault="00CD5171" w:rsidP="00F216B2">
            <w:pPr>
              <w:jc w:val="both"/>
              <w:rPr>
                <w:rFonts w:ascii="Arial" w:hAnsi="Arial" w:cs="Arial"/>
                <w:sz w:val="20"/>
                <w:szCs w:val="20"/>
                <w:lang w:val="mn-MN"/>
              </w:rPr>
            </w:pPr>
          </w:p>
        </w:tc>
      </w:tr>
      <w:tr w:rsidR="00CD5171" w:rsidRPr="00F03AEE" w:rsidTr="00CD5171">
        <w:tc>
          <w:tcPr>
            <w:tcW w:w="543" w:type="dxa"/>
          </w:tcPr>
          <w:p w:rsidR="00CD5171" w:rsidRPr="00F03AEE" w:rsidRDefault="00CD5171" w:rsidP="00F216B2">
            <w:pPr>
              <w:jc w:val="both"/>
              <w:rPr>
                <w:rFonts w:ascii="Arial" w:hAnsi="Arial" w:cs="Arial"/>
                <w:sz w:val="20"/>
                <w:szCs w:val="20"/>
                <w:lang w:val="mn-MN"/>
              </w:rPr>
            </w:pPr>
            <w:r w:rsidRPr="00F03AEE">
              <w:rPr>
                <w:rFonts w:ascii="Arial" w:hAnsi="Arial" w:cs="Arial"/>
                <w:sz w:val="20"/>
                <w:szCs w:val="20"/>
                <w:lang w:val="mn-MN"/>
              </w:rPr>
              <w:t>3</w:t>
            </w:r>
          </w:p>
        </w:tc>
        <w:tc>
          <w:tcPr>
            <w:tcW w:w="2424" w:type="dxa"/>
          </w:tcPr>
          <w:p w:rsidR="00CD5171" w:rsidRPr="00F03AEE" w:rsidRDefault="00CD5171" w:rsidP="00F216B2">
            <w:pPr>
              <w:jc w:val="both"/>
              <w:rPr>
                <w:rFonts w:ascii="Arial" w:hAnsi="Arial" w:cs="Arial"/>
                <w:sz w:val="20"/>
                <w:szCs w:val="20"/>
                <w:lang w:val="mn-MN"/>
              </w:rPr>
            </w:pPr>
          </w:p>
        </w:tc>
        <w:tc>
          <w:tcPr>
            <w:tcW w:w="1679" w:type="dxa"/>
          </w:tcPr>
          <w:p w:rsidR="00CD5171" w:rsidRPr="00F03AEE" w:rsidRDefault="00CD5171" w:rsidP="00F216B2">
            <w:pPr>
              <w:jc w:val="both"/>
              <w:rPr>
                <w:rFonts w:ascii="Arial" w:hAnsi="Arial" w:cs="Arial"/>
                <w:sz w:val="20"/>
                <w:szCs w:val="20"/>
                <w:lang w:val="mn-MN"/>
              </w:rPr>
            </w:pPr>
          </w:p>
        </w:tc>
        <w:tc>
          <w:tcPr>
            <w:tcW w:w="1652" w:type="dxa"/>
          </w:tcPr>
          <w:p w:rsidR="00CD5171" w:rsidRPr="00F03AEE" w:rsidRDefault="00CD5171" w:rsidP="00F216B2">
            <w:pPr>
              <w:jc w:val="both"/>
              <w:rPr>
                <w:rFonts w:ascii="Arial" w:hAnsi="Arial" w:cs="Arial"/>
                <w:sz w:val="20"/>
                <w:szCs w:val="20"/>
                <w:lang w:val="mn-MN"/>
              </w:rPr>
            </w:pPr>
          </w:p>
        </w:tc>
        <w:tc>
          <w:tcPr>
            <w:tcW w:w="2155" w:type="dxa"/>
          </w:tcPr>
          <w:p w:rsidR="00CD5171" w:rsidRPr="00F03AEE" w:rsidRDefault="00CD5171" w:rsidP="00F216B2">
            <w:pPr>
              <w:jc w:val="both"/>
              <w:rPr>
                <w:rFonts w:ascii="Arial" w:hAnsi="Arial" w:cs="Arial"/>
                <w:sz w:val="20"/>
                <w:szCs w:val="20"/>
                <w:lang w:val="mn-MN"/>
              </w:rPr>
            </w:pPr>
          </w:p>
        </w:tc>
        <w:tc>
          <w:tcPr>
            <w:tcW w:w="935" w:type="dxa"/>
          </w:tcPr>
          <w:p w:rsidR="00CD5171" w:rsidRPr="00F03AEE" w:rsidRDefault="00CD5171" w:rsidP="00F216B2">
            <w:pPr>
              <w:jc w:val="both"/>
              <w:rPr>
                <w:rFonts w:ascii="Arial" w:hAnsi="Arial" w:cs="Arial"/>
                <w:sz w:val="20"/>
                <w:szCs w:val="20"/>
                <w:lang w:val="mn-MN"/>
              </w:rPr>
            </w:pPr>
          </w:p>
        </w:tc>
        <w:tc>
          <w:tcPr>
            <w:tcW w:w="1047" w:type="dxa"/>
          </w:tcPr>
          <w:p w:rsidR="00CD5171" w:rsidRPr="00F03AEE" w:rsidRDefault="00CD5171" w:rsidP="00F216B2">
            <w:pPr>
              <w:jc w:val="both"/>
              <w:rPr>
                <w:rFonts w:ascii="Arial" w:hAnsi="Arial" w:cs="Arial"/>
                <w:sz w:val="20"/>
                <w:szCs w:val="20"/>
                <w:lang w:val="mn-MN"/>
              </w:rPr>
            </w:pPr>
          </w:p>
        </w:tc>
        <w:tc>
          <w:tcPr>
            <w:tcW w:w="1536" w:type="dxa"/>
          </w:tcPr>
          <w:p w:rsidR="00CD5171" w:rsidRPr="00F03AEE" w:rsidRDefault="00CD5171" w:rsidP="00F216B2">
            <w:pPr>
              <w:jc w:val="both"/>
              <w:rPr>
                <w:rFonts w:ascii="Arial" w:hAnsi="Arial" w:cs="Arial"/>
                <w:sz w:val="20"/>
                <w:szCs w:val="20"/>
                <w:lang w:val="mn-MN"/>
              </w:rPr>
            </w:pPr>
          </w:p>
        </w:tc>
        <w:tc>
          <w:tcPr>
            <w:tcW w:w="1977" w:type="dxa"/>
          </w:tcPr>
          <w:p w:rsidR="00CD5171" w:rsidRPr="00F03AEE" w:rsidRDefault="00CD5171" w:rsidP="00F216B2">
            <w:pPr>
              <w:jc w:val="both"/>
              <w:rPr>
                <w:rFonts w:ascii="Arial" w:hAnsi="Arial" w:cs="Arial"/>
                <w:sz w:val="20"/>
                <w:szCs w:val="20"/>
                <w:lang w:val="mn-MN"/>
              </w:rPr>
            </w:pPr>
          </w:p>
        </w:tc>
      </w:tr>
      <w:tr w:rsidR="00CD5171" w:rsidRPr="00F03AEE" w:rsidTr="00CD5171">
        <w:tc>
          <w:tcPr>
            <w:tcW w:w="543" w:type="dxa"/>
          </w:tcPr>
          <w:p w:rsidR="00CD5171" w:rsidRPr="00F03AEE" w:rsidRDefault="00CD5171" w:rsidP="00F216B2">
            <w:pPr>
              <w:jc w:val="both"/>
              <w:rPr>
                <w:rFonts w:ascii="Arial" w:hAnsi="Arial" w:cs="Arial"/>
                <w:sz w:val="20"/>
                <w:szCs w:val="20"/>
                <w:lang w:val="mn-MN"/>
              </w:rPr>
            </w:pPr>
            <w:r w:rsidRPr="00F03AEE">
              <w:rPr>
                <w:rFonts w:ascii="Arial" w:hAnsi="Arial" w:cs="Arial"/>
                <w:sz w:val="20"/>
                <w:szCs w:val="20"/>
                <w:lang w:val="mn-MN"/>
              </w:rPr>
              <w:t>4</w:t>
            </w:r>
          </w:p>
        </w:tc>
        <w:tc>
          <w:tcPr>
            <w:tcW w:w="2424" w:type="dxa"/>
          </w:tcPr>
          <w:p w:rsidR="00CD5171" w:rsidRPr="00F03AEE" w:rsidRDefault="00CD5171" w:rsidP="00F216B2">
            <w:pPr>
              <w:jc w:val="both"/>
              <w:rPr>
                <w:rFonts w:ascii="Arial" w:hAnsi="Arial" w:cs="Arial"/>
                <w:sz w:val="20"/>
                <w:szCs w:val="20"/>
                <w:lang w:val="mn-MN"/>
              </w:rPr>
            </w:pPr>
          </w:p>
        </w:tc>
        <w:tc>
          <w:tcPr>
            <w:tcW w:w="1679" w:type="dxa"/>
          </w:tcPr>
          <w:p w:rsidR="00CD5171" w:rsidRPr="00F03AEE" w:rsidRDefault="00CD5171" w:rsidP="00F216B2">
            <w:pPr>
              <w:jc w:val="both"/>
              <w:rPr>
                <w:rFonts w:ascii="Arial" w:hAnsi="Arial" w:cs="Arial"/>
                <w:sz w:val="20"/>
                <w:szCs w:val="20"/>
                <w:lang w:val="mn-MN"/>
              </w:rPr>
            </w:pPr>
          </w:p>
        </w:tc>
        <w:tc>
          <w:tcPr>
            <w:tcW w:w="1652" w:type="dxa"/>
          </w:tcPr>
          <w:p w:rsidR="00CD5171" w:rsidRPr="00F03AEE" w:rsidRDefault="00CD5171" w:rsidP="00F216B2">
            <w:pPr>
              <w:jc w:val="both"/>
              <w:rPr>
                <w:rFonts w:ascii="Arial" w:hAnsi="Arial" w:cs="Arial"/>
                <w:sz w:val="20"/>
                <w:szCs w:val="20"/>
                <w:lang w:val="mn-MN"/>
              </w:rPr>
            </w:pPr>
          </w:p>
        </w:tc>
        <w:tc>
          <w:tcPr>
            <w:tcW w:w="2155" w:type="dxa"/>
          </w:tcPr>
          <w:p w:rsidR="00CD5171" w:rsidRPr="00F03AEE" w:rsidRDefault="00CD5171" w:rsidP="00F216B2">
            <w:pPr>
              <w:jc w:val="both"/>
              <w:rPr>
                <w:rFonts w:ascii="Arial" w:hAnsi="Arial" w:cs="Arial"/>
                <w:sz w:val="20"/>
                <w:szCs w:val="20"/>
                <w:lang w:val="mn-MN"/>
              </w:rPr>
            </w:pPr>
          </w:p>
        </w:tc>
        <w:tc>
          <w:tcPr>
            <w:tcW w:w="935" w:type="dxa"/>
          </w:tcPr>
          <w:p w:rsidR="00CD5171" w:rsidRPr="00F03AEE" w:rsidRDefault="00CD5171" w:rsidP="00F216B2">
            <w:pPr>
              <w:jc w:val="both"/>
              <w:rPr>
                <w:rFonts w:ascii="Arial" w:hAnsi="Arial" w:cs="Arial"/>
                <w:sz w:val="20"/>
                <w:szCs w:val="20"/>
                <w:lang w:val="mn-MN"/>
              </w:rPr>
            </w:pPr>
          </w:p>
        </w:tc>
        <w:tc>
          <w:tcPr>
            <w:tcW w:w="1047" w:type="dxa"/>
          </w:tcPr>
          <w:p w:rsidR="00CD5171" w:rsidRPr="00F03AEE" w:rsidRDefault="00CD5171" w:rsidP="00F216B2">
            <w:pPr>
              <w:jc w:val="both"/>
              <w:rPr>
                <w:rFonts w:ascii="Arial" w:hAnsi="Arial" w:cs="Arial"/>
                <w:sz w:val="20"/>
                <w:szCs w:val="20"/>
                <w:lang w:val="mn-MN"/>
              </w:rPr>
            </w:pPr>
          </w:p>
        </w:tc>
        <w:tc>
          <w:tcPr>
            <w:tcW w:w="1536" w:type="dxa"/>
          </w:tcPr>
          <w:p w:rsidR="00CD5171" w:rsidRPr="00F03AEE" w:rsidRDefault="00CD5171" w:rsidP="00F216B2">
            <w:pPr>
              <w:jc w:val="both"/>
              <w:rPr>
                <w:rFonts w:ascii="Arial" w:hAnsi="Arial" w:cs="Arial"/>
                <w:sz w:val="20"/>
                <w:szCs w:val="20"/>
                <w:lang w:val="mn-MN"/>
              </w:rPr>
            </w:pPr>
          </w:p>
        </w:tc>
        <w:tc>
          <w:tcPr>
            <w:tcW w:w="1977" w:type="dxa"/>
          </w:tcPr>
          <w:p w:rsidR="00CD5171" w:rsidRPr="00F03AEE" w:rsidRDefault="00CD5171" w:rsidP="00F216B2">
            <w:pPr>
              <w:jc w:val="both"/>
              <w:rPr>
                <w:rFonts w:ascii="Arial" w:hAnsi="Arial" w:cs="Arial"/>
                <w:sz w:val="20"/>
                <w:szCs w:val="20"/>
                <w:lang w:val="mn-MN"/>
              </w:rPr>
            </w:pPr>
          </w:p>
        </w:tc>
      </w:tr>
      <w:tr w:rsidR="00CD5171" w:rsidRPr="00F03AEE" w:rsidTr="00CD5171">
        <w:tc>
          <w:tcPr>
            <w:tcW w:w="543" w:type="dxa"/>
          </w:tcPr>
          <w:p w:rsidR="00CD5171" w:rsidRPr="00F03AEE" w:rsidRDefault="00CD5171" w:rsidP="00F216B2">
            <w:pPr>
              <w:jc w:val="both"/>
              <w:rPr>
                <w:rFonts w:ascii="Arial" w:hAnsi="Arial" w:cs="Arial"/>
                <w:sz w:val="20"/>
                <w:szCs w:val="20"/>
                <w:lang w:val="mn-MN"/>
              </w:rPr>
            </w:pPr>
            <w:r w:rsidRPr="00F03AEE">
              <w:rPr>
                <w:rFonts w:ascii="Arial" w:hAnsi="Arial" w:cs="Arial"/>
                <w:sz w:val="20"/>
                <w:szCs w:val="20"/>
                <w:lang w:val="mn-MN"/>
              </w:rPr>
              <w:t>5</w:t>
            </w:r>
          </w:p>
        </w:tc>
        <w:tc>
          <w:tcPr>
            <w:tcW w:w="2424" w:type="dxa"/>
          </w:tcPr>
          <w:p w:rsidR="00CD5171" w:rsidRPr="00F03AEE" w:rsidRDefault="00CD5171" w:rsidP="00F216B2">
            <w:pPr>
              <w:jc w:val="both"/>
              <w:rPr>
                <w:rFonts w:ascii="Arial" w:hAnsi="Arial" w:cs="Arial"/>
                <w:sz w:val="20"/>
                <w:szCs w:val="20"/>
                <w:lang w:val="mn-MN"/>
              </w:rPr>
            </w:pPr>
          </w:p>
        </w:tc>
        <w:tc>
          <w:tcPr>
            <w:tcW w:w="1679" w:type="dxa"/>
          </w:tcPr>
          <w:p w:rsidR="00CD5171" w:rsidRPr="00F03AEE" w:rsidRDefault="00CD5171" w:rsidP="00F216B2">
            <w:pPr>
              <w:jc w:val="both"/>
              <w:rPr>
                <w:rFonts w:ascii="Arial" w:hAnsi="Arial" w:cs="Arial"/>
                <w:sz w:val="20"/>
                <w:szCs w:val="20"/>
                <w:lang w:val="mn-MN"/>
              </w:rPr>
            </w:pPr>
          </w:p>
        </w:tc>
        <w:tc>
          <w:tcPr>
            <w:tcW w:w="1652" w:type="dxa"/>
          </w:tcPr>
          <w:p w:rsidR="00CD5171" w:rsidRPr="00F03AEE" w:rsidRDefault="00CD5171" w:rsidP="00F216B2">
            <w:pPr>
              <w:jc w:val="both"/>
              <w:rPr>
                <w:rFonts w:ascii="Arial" w:hAnsi="Arial" w:cs="Arial"/>
                <w:sz w:val="20"/>
                <w:szCs w:val="20"/>
                <w:lang w:val="mn-MN"/>
              </w:rPr>
            </w:pPr>
          </w:p>
        </w:tc>
        <w:tc>
          <w:tcPr>
            <w:tcW w:w="2155" w:type="dxa"/>
          </w:tcPr>
          <w:p w:rsidR="00CD5171" w:rsidRPr="00F03AEE" w:rsidRDefault="00CD5171" w:rsidP="00F216B2">
            <w:pPr>
              <w:jc w:val="both"/>
              <w:rPr>
                <w:rFonts w:ascii="Arial" w:hAnsi="Arial" w:cs="Arial"/>
                <w:sz w:val="20"/>
                <w:szCs w:val="20"/>
                <w:lang w:val="mn-MN"/>
              </w:rPr>
            </w:pPr>
          </w:p>
        </w:tc>
        <w:tc>
          <w:tcPr>
            <w:tcW w:w="935" w:type="dxa"/>
          </w:tcPr>
          <w:p w:rsidR="00CD5171" w:rsidRPr="00F03AEE" w:rsidRDefault="00CD5171" w:rsidP="00F216B2">
            <w:pPr>
              <w:jc w:val="both"/>
              <w:rPr>
                <w:rFonts w:ascii="Arial" w:hAnsi="Arial" w:cs="Arial"/>
                <w:sz w:val="20"/>
                <w:szCs w:val="20"/>
                <w:lang w:val="mn-MN"/>
              </w:rPr>
            </w:pPr>
          </w:p>
        </w:tc>
        <w:tc>
          <w:tcPr>
            <w:tcW w:w="1047" w:type="dxa"/>
          </w:tcPr>
          <w:p w:rsidR="00CD5171" w:rsidRPr="00F03AEE" w:rsidRDefault="00CD5171" w:rsidP="00F216B2">
            <w:pPr>
              <w:jc w:val="both"/>
              <w:rPr>
                <w:rFonts w:ascii="Arial" w:hAnsi="Arial" w:cs="Arial"/>
                <w:sz w:val="20"/>
                <w:szCs w:val="20"/>
                <w:lang w:val="mn-MN"/>
              </w:rPr>
            </w:pPr>
          </w:p>
        </w:tc>
        <w:tc>
          <w:tcPr>
            <w:tcW w:w="1536" w:type="dxa"/>
          </w:tcPr>
          <w:p w:rsidR="00CD5171" w:rsidRPr="00F03AEE" w:rsidRDefault="00CD5171" w:rsidP="00F216B2">
            <w:pPr>
              <w:jc w:val="both"/>
              <w:rPr>
                <w:rFonts w:ascii="Arial" w:hAnsi="Arial" w:cs="Arial"/>
                <w:sz w:val="20"/>
                <w:szCs w:val="20"/>
                <w:lang w:val="mn-MN"/>
              </w:rPr>
            </w:pPr>
          </w:p>
        </w:tc>
        <w:tc>
          <w:tcPr>
            <w:tcW w:w="1977" w:type="dxa"/>
          </w:tcPr>
          <w:p w:rsidR="00CD5171" w:rsidRPr="00F03AEE" w:rsidRDefault="00CD5171" w:rsidP="00F216B2">
            <w:pPr>
              <w:jc w:val="both"/>
              <w:rPr>
                <w:rFonts w:ascii="Arial" w:hAnsi="Arial" w:cs="Arial"/>
                <w:sz w:val="20"/>
                <w:szCs w:val="20"/>
                <w:lang w:val="mn-MN"/>
              </w:rPr>
            </w:pPr>
          </w:p>
        </w:tc>
      </w:tr>
      <w:tr w:rsidR="006B49BD" w:rsidRPr="00F03AEE" w:rsidTr="00F6152D">
        <w:tc>
          <w:tcPr>
            <w:tcW w:w="13948" w:type="dxa"/>
            <w:gridSpan w:val="9"/>
          </w:tcPr>
          <w:p w:rsidR="006B49BD" w:rsidRPr="00F03AEE" w:rsidRDefault="006B49BD" w:rsidP="00300586">
            <w:pPr>
              <w:jc w:val="center"/>
              <w:rPr>
                <w:rFonts w:ascii="Arial" w:hAnsi="Arial" w:cs="Arial"/>
                <w:sz w:val="20"/>
                <w:szCs w:val="20"/>
                <w:lang w:val="mn-MN"/>
              </w:rPr>
            </w:pPr>
            <w:r>
              <w:rPr>
                <w:rFonts w:ascii="Arial" w:hAnsi="Arial" w:cs="Arial"/>
                <w:sz w:val="20"/>
                <w:szCs w:val="20"/>
                <w:lang w:val="mn-MN"/>
              </w:rPr>
              <w:t>Жагсаалтад багтсанаас бусад нэр төрлийн бараа</w:t>
            </w:r>
            <w:r>
              <w:rPr>
                <w:rStyle w:val="FootnoteReference"/>
                <w:rFonts w:ascii="Arial" w:hAnsi="Arial" w:cs="Arial"/>
                <w:sz w:val="20"/>
                <w:szCs w:val="20"/>
                <w:lang w:val="mn-MN"/>
              </w:rPr>
              <w:footnoteReference w:id="18"/>
            </w:r>
            <w:r>
              <w:rPr>
                <w:rFonts w:ascii="Arial" w:hAnsi="Arial" w:cs="Arial"/>
                <w:sz w:val="20"/>
                <w:szCs w:val="20"/>
                <w:lang w:val="mn-MN"/>
              </w:rPr>
              <w:t>:</w:t>
            </w:r>
          </w:p>
        </w:tc>
      </w:tr>
      <w:tr w:rsidR="00CD5171" w:rsidRPr="00F03AEE" w:rsidTr="00CD5171">
        <w:tc>
          <w:tcPr>
            <w:tcW w:w="543" w:type="dxa"/>
          </w:tcPr>
          <w:p w:rsidR="00CD5171" w:rsidRPr="00F03AEE" w:rsidRDefault="006B49BD" w:rsidP="00F216B2">
            <w:pPr>
              <w:jc w:val="both"/>
              <w:rPr>
                <w:rFonts w:ascii="Arial" w:hAnsi="Arial" w:cs="Arial"/>
                <w:sz w:val="20"/>
                <w:szCs w:val="20"/>
                <w:lang w:val="mn-MN"/>
              </w:rPr>
            </w:pPr>
            <w:r>
              <w:rPr>
                <w:rFonts w:ascii="Arial" w:hAnsi="Arial" w:cs="Arial"/>
                <w:sz w:val="20"/>
                <w:szCs w:val="20"/>
                <w:lang w:val="mn-MN"/>
              </w:rPr>
              <w:t>1</w:t>
            </w:r>
          </w:p>
        </w:tc>
        <w:tc>
          <w:tcPr>
            <w:tcW w:w="2424" w:type="dxa"/>
          </w:tcPr>
          <w:p w:rsidR="00CD5171" w:rsidRPr="00F03AEE" w:rsidRDefault="00CD5171" w:rsidP="00F216B2">
            <w:pPr>
              <w:jc w:val="both"/>
              <w:rPr>
                <w:rFonts w:ascii="Arial" w:hAnsi="Arial" w:cs="Arial"/>
                <w:sz w:val="20"/>
                <w:szCs w:val="20"/>
                <w:lang w:val="mn-MN"/>
              </w:rPr>
            </w:pPr>
          </w:p>
        </w:tc>
        <w:tc>
          <w:tcPr>
            <w:tcW w:w="1679" w:type="dxa"/>
          </w:tcPr>
          <w:p w:rsidR="00CD5171" w:rsidRPr="00F03AEE" w:rsidRDefault="00CD5171" w:rsidP="00F216B2">
            <w:pPr>
              <w:jc w:val="both"/>
              <w:rPr>
                <w:rFonts w:ascii="Arial" w:hAnsi="Arial" w:cs="Arial"/>
                <w:sz w:val="20"/>
                <w:szCs w:val="20"/>
                <w:lang w:val="mn-MN"/>
              </w:rPr>
            </w:pPr>
          </w:p>
        </w:tc>
        <w:tc>
          <w:tcPr>
            <w:tcW w:w="1652" w:type="dxa"/>
          </w:tcPr>
          <w:p w:rsidR="00CD5171" w:rsidRPr="00F03AEE" w:rsidRDefault="00CD5171" w:rsidP="00F216B2">
            <w:pPr>
              <w:jc w:val="both"/>
              <w:rPr>
                <w:rFonts w:ascii="Arial" w:hAnsi="Arial" w:cs="Arial"/>
                <w:sz w:val="20"/>
                <w:szCs w:val="20"/>
                <w:lang w:val="mn-MN"/>
              </w:rPr>
            </w:pPr>
          </w:p>
        </w:tc>
        <w:tc>
          <w:tcPr>
            <w:tcW w:w="2155" w:type="dxa"/>
          </w:tcPr>
          <w:p w:rsidR="00CD5171" w:rsidRPr="00F03AEE" w:rsidRDefault="00CD5171" w:rsidP="00F216B2">
            <w:pPr>
              <w:jc w:val="both"/>
              <w:rPr>
                <w:rFonts w:ascii="Arial" w:hAnsi="Arial" w:cs="Arial"/>
                <w:sz w:val="20"/>
                <w:szCs w:val="20"/>
                <w:lang w:val="mn-MN"/>
              </w:rPr>
            </w:pPr>
          </w:p>
        </w:tc>
        <w:tc>
          <w:tcPr>
            <w:tcW w:w="935" w:type="dxa"/>
          </w:tcPr>
          <w:p w:rsidR="00CD5171" w:rsidRPr="00F03AEE" w:rsidRDefault="00CD5171" w:rsidP="00F216B2">
            <w:pPr>
              <w:jc w:val="both"/>
              <w:rPr>
                <w:rFonts w:ascii="Arial" w:hAnsi="Arial" w:cs="Arial"/>
                <w:sz w:val="20"/>
                <w:szCs w:val="20"/>
                <w:lang w:val="mn-MN"/>
              </w:rPr>
            </w:pPr>
          </w:p>
        </w:tc>
        <w:tc>
          <w:tcPr>
            <w:tcW w:w="1047" w:type="dxa"/>
          </w:tcPr>
          <w:p w:rsidR="00CD5171" w:rsidRPr="00F03AEE" w:rsidRDefault="00CD5171" w:rsidP="00F216B2">
            <w:pPr>
              <w:jc w:val="both"/>
              <w:rPr>
                <w:rFonts w:ascii="Arial" w:hAnsi="Arial" w:cs="Arial"/>
                <w:sz w:val="20"/>
                <w:szCs w:val="20"/>
                <w:lang w:val="mn-MN"/>
              </w:rPr>
            </w:pPr>
          </w:p>
        </w:tc>
        <w:tc>
          <w:tcPr>
            <w:tcW w:w="1536" w:type="dxa"/>
          </w:tcPr>
          <w:p w:rsidR="00CD5171" w:rsidRPr="00F03AEE" w:rsidRDefault="00CD5171" w:rsidP="00F216B2">
            <w:pPr>
              <w:jc w:val="both"/>
              <w:rPr>
                <w:rFonts w:ascii="Arial" w:hAnsi="Arial" w:cs="Arial"/>
                <w:sz w:val="20"/>
                <w:szCs w:val="20"/>
                <w:lang w:val="mn-MN"/>
              </w:rPr>
            </w:pPr>
          </w:p>
        </w:tc>
        <w:tc>
          <w:tcPr>
            <w:tcW w:w="1977" w:type="dxa"/>
          </w:tcPr>
          <w:p w:rsidR="00CD5171" w:rsidRPr="00F03AEE" w:rsidRDefault="00CD5171" w:rsidP="00F216B2">
            <w:pPr>
              <w:jc w:val="both"/>
              <w:rPr>
                <w:rFonts w:ascii="Arial" w:hAnsi="Arial" w:cs="Arial"/>
                <w:sz w:val="20"/>
                <w:szCs w:val="20"/>
                <w:lang w:val="mn-MN"/>
              </w:rPr>
            </w:pPr>
          </w:p>
        </w:tc>
      </w:tr>
      <w:tr w:rsidR="00CD5171" w:rsidRPr="00F03AEE" w:rsidTr="00CD5171">
        <w:tc>
          <w:tcPr>
            <w:tcW w:w="543" w:type="dxa"/>
          </w:tcPr>
          <w:p w:rsidR="00CD5171" w:rsidRPr="00F03AEE" w:rsidRDefault="006B49BD" w:rsidP="00F216B2">
            <w:pPr>
              <w:jc w:val="both"/>
              <w:rPr>
                <w:rFonts w:ascii="Arial" w:hAnsi="Arial" w:cs="Arial"/>
                <w:sz w:val="20"/>
                <w:szCs w:val="20"/>
                <w:lang w:val="mn-MN"/>
              </w:rPr>
            </w:pPr>
            <w:r>
              <w:rPr>
                <w:rFonts w:ascii="Arial" w:hAnsi="Arial" w:cs="Arial"/>
                <w:sz w:val="20"/>
                <w:szCs w:val="20"/>
                <w:lang w:val="mn-MN"/>
              </w:rPr>
              <w:t>2</w:t>
            </w:r>
          </w:p>
        </w:tc>
        <w:tc>
          <w:tcPr>
            <w:tcW w:w="2424" w:type="dxa"/>
          </w:tcPr>
          <w:p w:rsidR="00CD5171" w:rsidRPr="00F03AEE" w:rsidRDefault="00CD5171" w:rsidP="00F216B2">
            <w:pPr>
              <w:jc w:val="both"/>
              <w:rPr>
                <w:rFonts w:ascii="Arial" w:hAnsi="Arial" w:cs="Arial"/>
                <w:sz w:val="20"/>
                <w:szCs w:val="20"/>
                <w:lang w:val="mn-MN"/>
              </w:rPr>
            </w:pPr>
          </w:p>
        </w:tc>
        <w:tc>
          <w:tcPr>
            <w:tcW w:w="1679" w:type="dxa"/>
          </w:tcPr>
          <w:p w:rsidR="00CD5171" w:rsidRPr="00F03AEE" w:rsidRDefault="00CD5171" w:rsidP="00F216B2">
            <w:pPr>
              <w:jc w:val="both"/>
              <w:rPr>
                <w:rFonts w:ascii="Arial" w:hAnsi="Arial" w:cs="Arial"/>
                <w:sz w:val="20"/>
                <w:szCs w:val="20"/>
                <w:lang w:val="mn-MN"/>
              </w:rPr>
            </w:pPr>
          </w:p>
        </w:tc>
        <w:tc>
          <w:tcPr>
            <w:tcW w:w="1652" w:type="dxa"/>
          </w:tcPr>
          <w:p w:rsidR="00CD5171" w:rsidRPr="00F03AEE" w:rsidRDefault="00CD5171" w:rsidP="00F216B2">
            <w:pPr>
              <w:jc w:val="both"/>
              <w:rPr>
                <w:rFonts w:ascii="Arial" w:hAnsi="Arial" w:cs="Arial"/>
                <w:sz w:val="20"/>
                <w:szCs w:val="20"/>
                <w:lang w:val="mn-MN"/>
              </w:rPr>
            </w:pPr>
          </w:p>
        </w:tc>
        <w:tc>
          <w:tcPr>
            <w:tcW w:w="2155" w:type="dxa"/>
          </w:tcPr>
          <w:p w:rsidR="00CD5171" w:rsidRPr="00F03AEE" w:rsidRDefault="00CD5171" w:rsidP="00F216B2">
            <w:pPr>
              <w:jc w:val="both"/>
              <w:rPr>
                <w:rFonts w:ascii="Arial" w:hAnsi="Arial" w:cs="Arial"/>
                <w:sz w:val="20"/>
                <w:szCs w:val="20"/>
                <w:lang w:val="mn-MN"/>
              </w:rPr>
            </w:pPr>
          </w:p>
        </w:tc>
        <w:tc>
          <w:tcPr>
            <w:tcW w:w="935" w:type="dxa"/>
          </w:tcPr>
          <w:p w:rsidR="00CD5171" w:rsidRPr="00F03AEE" w:rsidRDefault="00CD5171" w:rsidP="00F216B2">
            <w:pPr>
              <w:jc w:val="both"/>
              <w:rPr>
                <w:rFonts w:ascii="Arial" w:hAnsi="Arial" w:cs="Arial"/>
                <w:sz w:val="20"/>
                <w:szCs w:val="20"/>
                <w:lang w:val="mn-MN"/>
              </w:rPr>
            </w:pPr>
          </w:p>
        </w:tc>
        <w:tc>
          <w:tcPr>
            <w:tcW w:w="1047" w:type="dxa"/>
          </w:tcPr>
          <w:p w:rsidR="00CD5171" w:rsidRPr="00F03AEE" w:rsidRDefault="00CD5171" w:rsidP="00F216B2">
            <w:pPr>
              <w:jc w:val="both"/>
              <w:rPr>
                <w:rFonts w:ascii="Arial" w:hAnsi="Arial" w:cs="Arial"/>
                <w:sz w:val="20"/>
                <w:szCs w:val="20"/>
                <w:lang w:val="mn-MN"/>
              </w:rPr>
            </w:pPr>
          </w:p>
        </w:tc>
        <w:tc>
          <w:tcPr>
            <w:tcW w:w="1536" w:type="dxa"/>
          </w:tcPr>
          <w:p w:rsidR="00CD5171" w:rsidRPr="00F03AEE" w:rsidRDefault="00CD5171" w:rsidP="00F216B2">
            <w:pPr>
              <w:jc w:val="both"/>
              <w:rPr>
                <w:rFonts w:ascii="Arial" w:hAnsi="Arial" w:cs="Arial"/>
                <w:sz w:val="20"/>
                <w:szCs w:val="20"/>
                <w:lang w:val="mn-MN"/>
              </w:rPr>
            </w:pPr>
          </w:p>
        </w:tc>
        <w:tc>
          <w:tcPr>
            <w:tcW w:w="1977" w:type="dxa"/>
          </w:tcPr>
          <w:p w:rsidR="00CD5171" w:rsidRPr="00F03AEE" w:rsidRDefault="00CD5171" w:rsidP="00F216B2">
            <w:pPr>
              <w:jc w:val="both"/>
              <w:rPr>
                <w:rFonts w:ascii="Arial" w:hAnsi="Arial" w:cs="Arial"/>
                <w:sz w:val="20"/>
                <w:szCs w:val="20"/>
                <w:lang w:val="mn-MN"/>
              </w:rPr>
            </w:pPr>
          </w:p>
        </w:tc>
      </w:tr>
      <w:tr w:rsidR="006B49BD" w:rsidRPr="00F03AEE" w:rsidTr="00CD5171">
        <w:tc>
          <w:tcPr>
            <w:tcW w:w="543" w:type="dxa"/>
          </w:tcPr>
          <w:p w:rsidR="006B49BD" w:rsidRDefault="006B49BD" w:rsidP="00F216B2">
            <w:pPr>
              <w:jc w:val="both"/>
              <w:rPr>
                <w:rFonts w:ascii="Arial" w:hAnsi="Arial" w:cs="Arial"/>
                <w:sz w:val="20"/>
                <w:szCs w:val="20"/>
                <w:lang w:val="mn-MN"/>
              </w:rPr>
            </w:pPr>
          </w:p>
        </w:tc>
        <w:tc>
          <w:tcPr>
            <w:tcW w:w="2424" w:type="dxa"/>
          </w:tcPr>
          <w:p w:rsidR="006B49BD" w:rsidRPr="00F03AEE" w:rsidRDefault="006B49BD" w:rsidP="00F216B2">
            <w:pPr>
              <w:jc w:val="both"/>
              <w:rPr>
                <w:rFonts w:ascii="Arial" w:hAnsi="Arial" w:cs="Arial"/>
                <w:sz w:val="20"/>
                <w:szCs w:val="20"/>
                <w:lang w:val="mn-MN"/>
              </w:rPr>
            </w:pPr>
          </w:p>
        </w:tc>
        <w:tc>
          <w:tcPr>
            <w:tcW w:w="1679" w:type="dxa"/>
          </w:tcPr>
          <w:p w:rsidR="006B49BD" w:rsidRPr="00F03AEE" w:rsidRDefault="006B49BD" w:rsidP="00F216B2">
            <w:pPr>
              <w:jc w:val="both"/>
              <w:rPr>
                <w:rFonts w:ascii="Arial" w:hAnsi="Arial" w:cs="Arial"/>
                <w:sz w:val="20"/>
                <w:szCs w:val="20"/>
                <w:lang w:val="mn-MN"/>
              </w:rPr>
            </w:pPr>
          </w:p>
        </w:tc>
        <w:tc>
          <w:tcPr>
            <w:tcW w:w="1652" w:type="dxa"/>
          </w:tcPr>
          <w:p w:rsidR="006B49BD" w:rsidRPr="00F03AEE" w:rsidRDefault="006B49BD" w:rsidP="00F216B2">
            <w:pPr>
              <w:jc w:val="both"/>
              <w:rPr>
                <w:rFonts w:ascii="Arial" w:hAnsi="Arial" w:cs="Arial"/>
                <w:sz w:val="20"/>
                <w:szCs w:val="20"/>
                <w:lang w:val="mn-MN"/>
              </w:rPr>
            </w:pPr>
          </w:p>
        </w:tc>
        <w:tc>
          <w:tcPr>
            <w:tcW w:w="2155" w:type="dxa"/>
          </w:tcPr>
          <w:p w:rsidR="006B49BD" w:rsidRPr="00F03AEE" w:rsidRDefault="006B49BD" w:rsidP="00F216B2">
            <w:pPr>
              <w:jc w:val="both"/>
              <w:rPr>
                <w:rFonts w:ascii="Arial" w:hAnsi="Arial" w:cs="Arial"/>
                <w:sz w:val="20"/>
                <w:szCs w:val="20"/>
                <w:lang w:val="mn-MN"/>
              </w:rPr>
            </w:pPr>
          </w:p>
        </w:tc>
        <w:tc>
          <w:tcPr>
            <w:tcW w:w="935" w:type="dxa"/>
          </w:tcPr>
          <w:p w:rsidR="006B49BD" w:rsidRPr="00F03AEE" w:rsidRDefault="006B49BD" w:rsidP="00F216B2">
            <w:pPr>
              <w:jc w:val="both"/>
              <w:rPr>
                <w:rFonts w:ascii="Arial" w:hAnsi="Arial" w:cs="Arial"/>
                <w:sz w:val="20"/>
                <w:szCs w:val="20"/>
                <w:lang w:val="mn-MN"/>
              </w:rPr>
            </w:pPr>
          </w:p>
        </w:tc>
        <w:tc>
          <w:tcPr>
            <w:tcW w:w="1047" w:type="dxa"/>
          </w:tcPr>
          <w:p w:rsidR="006B49BD" w:rsidRPr="00F03AEE" w:rsidRDefault="006B49BD" w:rsidP="00F216B2">
            <w:pPr>
              <w:jc w:val="both"/>
              <w:rPr>
                <w:rFonts w:ascii="Arial" w:hAnsi="Arial" w:cs="Arial"/>
                <w:sz w:val="20"/>
                <w:szCs w:val="20"/>
                <w:lang w:val="mn-MN"/>
              </w:rPr>
            </w:pPr>
          </w:p>
        </w:tc>
        <w:tc>
          <w:tcPr>
            <w:tcW w:w="1536" w:type="dxa"/>
          </w:tcPr>
          <w:p w:rsidR="006B49BD" w:rsidRPr="00F03AEE" w:rsidRDefault="006B49BD" w:rsidP="00F216B2">
            <w:pPr>
              <w:jc w:val="both"/>
              <w:rPr>
                <w:rFonts w:ascii="Arial" w:hAnsi="Arial" w:cs="Arial"/>
                <w:sz w:val="20"/>
                <w:szCs w:val="20"/>
                <w:lang w:val="mn-MN"/>
              </w:rPr>
            </w:pPr>
          </w:p>
        </w:tc>
        <w:tc>
          <w:tcPr>
            <w:tcW w:w="1977" w:type="dxa"/>
          </w:tcPr>
          <w:p w:rsidR="006B49BD" w:rsidRPr="00F03AEE" w:rsidRDefault="006B49BD" w:rsidP="00F216B2">
            <w:pPr>
              <w:jc w:val="both"/>
              <w:rPr>
                <w:rFonts w:ascii="Arial" w:hAnsi="Arial" w:cs="Arial"/>
                <w:sz w:val="20"/>
                <w:szCs w:val="20"/>
                <w:lang w:val="mn-MN"/>
              </w:rPr>
            </w:pPr>
          </w:p>
        </w:tc>
      </w:tr>
    </w:tbl>
    <w:p w:rsidR="00F528D7" w:rsidRPr="00F03AEE" w:rsidRDefault="00F528D7" w:rsidP="00F528D7">
      <w:pPr>
        <w:ind w:firstLine="720"/>
        <w:jc w:val="both"/>
        <w:rPr>
          <w:rFonts w:ascii="Arial" w:hAnsi="Arial" w:cs="Arial"/>
          <w:sz w:val="20"/>
          <w:szCs w:val="20"/>
          <w:lang w:val="mn-MN"/>
        </w:rPr>
      </w:pPr>
    </w:p>
    <w:p w:rsidR="00F528D7" w:rsidRPr="00F03AEE" w:rsidRDefault="00F528D7" w:rsidP="00F528D7">
      <w:pPr>
        <w:spacing w:after="160" w:line="259" w:lineRule="auto"/>
        <w:rPr>
          <w:rFonts w:ascii="Arial" w:hAnsi="Arial" w:cs="Arial"/>
          <w:sz w:val="20"/>
          <w:szCs w:val="20"/>
          <w:lang w:val="mn-MN"/>
        </w:rPr>
      </w:pPr>
    </w:p>
    <w:p w:rsidR="00F528D7" w:rsidRDefault="00F528D7" w:rsidP="00F528D7">
      <w:pPr>
        <w:jc w:val="center"/>
        <w:rPr>
          <w:rFonts w:ascii="Arial" w:hAnsi="Arial" w:cs="Arial"/>
          <w:sz w:val="20"/>
          <w:szCs w:val="20"/>
          <w:lang w:val="mn-MN"/>
        </w:rPr>
      </w:pPr>
      <w:r w:rsidRPr="00F03AEE">
        <w:rPr>
          <w:rFonts w:ascii="Arial" w:hAnsi="Arial" w:cs="Arial"/>
          <w:sz w:val="20"/>
          <w:szCs w:val="20"/>
          <w:lang w:val="mn-MN"/>
        </w:rPr>
        <w:t xml:space="preserve">Хянасан: </w:t>
      </w:r>
      <w:r>
        <w:rPr>
          <w:rFonts w:ascii="Arial" w:hAnsi="Arial" w:cs="Arial"/>
          <w:sz w:val="20"/>
          <w:szCs w:val="20"/>
          <w:lang w:val="mn-MN"/>
        </w:rPr>
        <w:t>......................................</w:t>
      </w:r>
      <w:r w:rsidRPr="00F03AEE">
        <w:rPr>
          <w:rFonts w:ascii="Arial" w:hAnsi="Arial" w:cs="Arial"/>
          <w:sz w:val="20"/>
          <w:szCs w:val="20"/>
          <w:lang w:val="mn-MN"/>
        </w:rPr>
        <w:t xml:space="preserve">   Төсвийн шууд захирагч</w:t>
      </w:r>
    </w:p>
    <w:p w:rsidR="00F528D7" w:rsidRDefault="00F528D7" w:rsidP="00F528D7">
      <w:pPr>
        <w:jc w:val="center"/>
        <w:rPr>
          <w:rFonts w:ascii="Arial" w:hAnsi="Arial" w:cs="Arial"/>
          <w:sz w:val="20"/>
          <w:szCs w:val="20"/>
          <w:lang w:val="mn-MN"/>
        </w:rPr>
      </w:pPr>
    </w:p>
    <w:p w:rsidR="00F528D7" w:rsidRPr="00F03AEE" w:rsidDel="00295AC0" w:rsidRDefault="00F528D7" w:rsidP="00F528D7">
      <w:pPr>
        <w:ind w:left="4320" w:firstLine="720"/>
        <w:rPr>
          <w:del w:id="798" w:author="Batzul Ts" w:date="2018-10-19T16:07:00Z"/>
          <w:rFonts w:ascii="Arial" w:hAnsi="Arial" w:cs="Arial"/>
          <w:sz w:val="20"/>
          <w:szCs w:val="20"/>
          <w:lang w:val="mn-MN"/>
        </w:rPr>
        <w:sectPr w:rsidR="00F528D7" w:rsidRPr="00F03AEE" w:rsidDel="00295AC0" w:rsidSect="00F216B2">
          <w:pgSz w:w="16838" w:h="11906" w:orient="landscape"/>
          <w:pgMar w:top="1800" w:right="1440" w:bottom="1800" w:left="1440" w:header="720" w:footer="720" w:gutter="0"/>
          <w:cols w:space="720"/>
          <w:docGrid w:linePitch="360"/>
        </w:sectPr>
      </w:pPr>
      <w:del w:id="799" w:author="Batzul Ts" w:date="2018-10-19T16:07:00Z">
        <w:r w:rsidDel="00295AC0">
          <w:rPr>
            <w:rFonts w:ascii="Arial" w:hAnsi="Arial" w:cs="Arial"/>
            <w:sz w:val="20"/>
            <w:szCs w:val="20"/>
            <w:lang w:val="mn-MN"/>
          </w:rPr>
          <w:delText xml:space="preserve">  ........................................</w:delText>
        </w:r>
        <w:r w:rsidR="00064B0D" w:rsidDel="00295AC0">
          <w:rPr>
            <w:rFonts w:ascii="Arial" w:hAnsi="Arial" w:cs="Arial"/>
            <w:sz w:val="20"/>
            <w:szCs w:val="20"/>
            <w:lang w:val="mn-MN"/>
          </w:rPr>
          <w:delText xml:space="preserve"> </w:delText>
        </w:r>
        <w:r w:rsidDel="00295AC0">
          <w:rPr>
            <w:rFonts w:ascii="Arial" w:hAnsi="Arial" w:cs="Arial"/>
            <w:sz w:val="20"/>
            <w:szCs w:val="20"/>
            <w:lang w:val="mn-MN"/>
          </w:rPr>
          <w:delText xml:space="preserve"> Дотоод аудитын нэгжийн дарга </w:delText>
        </w:r>
        <w:r w:rsidDel="00295AC0">
          <w:rPr>
            <w:rStyle w:val="FootnoteReference"/>
            <w:rFonts w:ascii="Arial" w:hAnsi="Arial" w:cs="Arial"/>
            <w:sz w:val="20"/>
            <w:szCs w:val="20"/>
            <w:lang w:val="mn-MN"/>
          </w:rPr>
          <w:footnoteReference w:id="19"/>
        </w:r>
      </w:del>
    </w:p>
    <w:p w:rsidR="00295AC0" w:rsidRDefault="00295AC0">
      <w:pPr>
        <w:spacing w:after="160" w:line="259" w:lineRule="auto"/>
        <w:rPr>
          <w:ins w:id="802" w:author="Batzul Ts" w:date="2018-10-19T16:07:00Z"/>
          <w:rFonts w:ascii="Arial" w:hAnsi="Arial" w:cs="Arial"/>
          <w:b/>
          <w:sz w:val="20"/>
          <w:szCs w:val="20"/>
          <w:lang w:val="mn-MN"/>
        </w:rPr>
      </w:pPr>
      <w:ins w:id="803" w:author="Batzul Ts" w:date="2018-10-19T16:07:00Z">
        <w:r>
          <w:rPr>
            <w:rFonts w:ascii="Arial" w:hAnsi="Arial" w:cs="Arial"/>
            <w:b/>
            <w:sz w:val="20"/>
            <w:szCs w:val="20"/>
            <w:lang w:val="mn-MN"/>
          </w:rPr>
          <w:br w:type="page"/>
        </w:r>
      </w:ins>
    </w:p>
    <w:p w:rsidR="00F528D7" w:rsidRPr="008F534F" w:rsidRDefault="00F528D7" w:rsidP="00F528D7">
      <w:pPr>
        <w:spacing w:after="160" w:line="259" w:lineRule="auto"/>
        <w:jc w:val="right"/>
        <w:rPr>
          <w:rFonts w:ascii="Arial" w:hAnsi="Arial" w:cs="Arial"/>
          <w:b/>
          <w:sz w:val="20"/>
          <w:szCs w:val="20"/>
          <w:lang w:val="mn-MN"/>
        </w:rPr>
      </w:pPr>
      <w:r w:rsidRPr="0045722B">
        <w:rPr>
          <w:rFonts w:ascii="Arial" w:hAnsi="Arial" w:cs="Arial"/>
          <w:b/>
          <w:sz w:val="20"/>
          <w:szCs w:val="20"/>
          <w:lang w:val="mn-MN"/>
        </w:rPr>
        <w:lastRenderedPageBreak/>
        <w:t>МАЯГТ-</w:t>
      </w:r>
      <w:r>
        <w:rPr>
          <w:rFonts w:ascii="Arial" w:hAnsi="Arial" w:cs="Arial"/>
          <w:b/>
          <w:sz w:val="20"/>
          <w:szCs w:val="20"/>
          <w:lang w:val="mn-MN"/>
        </w:rPr>
        <w:t>7</w:t>
      </w:r>
    </w:p>
    <w:p w:rsidR="00F528D7" w:rsidRPr="00890F00" w:rsidRDefault="00F528D7" w:rsidP="00F528D7">
      <w:pPr>
        <w:jc w:val="center"/>
        <w:rPr>
          <w:rFonts w:ascii="Arial" w:hAnsi="Arial" w:cs="Arial"/>
          <w:sz w:val="20"/>
          <w:szCs w:val="20"/>
          <w:lang w:val="mn-MN"/>
        </w:rPr>
      </w:pPr>
      <w:r w:rsidRPr="00115074">
        <w:rPr>
          <w:rFonts w:ascii="Arial" w:hAnsi="Arial" w:cs="Arial"/>
          <w:sz w:val="20"/>
          <w:szCs w:val="20"/>
          <w:lang w:val="mn-MN"/>
        </w:rPr>
        <w:t>ТӨСВИЙН ЕРӨНХИЙЛӨН ЗАХИРАГЧИЙН</w:t>
      </w:r>
      <w:r w:rsidRPr="00E64364">
        <w:rPr>
          <w:rFonts w:ascii="Arial" w:hAnsi="Arial" w:cs="Arial"/>
          <w:sz w:val="20"/>
          <w:szCs w:val="20"/>
          <w:lang w:val="mn-MN"/>
        </w:rPr>
        <w:t xml:space="preserve"> ...... ОНЫ ХУДАЛДАН АВАХ АЖИЛЛАГААНЫ ХЭРЭГЖИЛТИЙН ДЭЛГЭРЭНГҮЙ ТАЙЛАН</w:t>
      </w:r>
      <w:r w:rsidRPr="00E64364">
        <w:rPr>
          <w:rStyle w:val="FootnoteReference"/>
          <w:rFonts w:ascii="Arial" w:hAnsi="Arial" w:cs="Arial"/>
          <w:sz w:val="20"/>
          <w:szCs w:val="20"/>
          <w:lang w:val="mn-MN"/>
        </w:rPr>
        <w:footnoteReference w:id="20"/>
      </w:r>
    </w:p>
    <w:p w:rsidR="00F528D7" w:rsidRDefault="00F528D7" w:rsidP="00F528D7">
      <w:pPr>
        <w:jc w:val="both"/>
        <w:rPr>
          <w:rFonts w:ascii="Arial" w:hAnsi="Arial" w:cs="Arial"/>
          <w:sz w:val="20"/>
          <w:szCs w:val="20"/>
        </w:rPr>
      </w:pPr>
    </w:p>
    <w:p w:rsidR="00F528D7" w:rsidDel="00B677B0" w:rsidRDefault="00F528D7" w:rsidP="00F528D7">
      <w:pPr>
        <w:spacing w:after="160" w:line="259" w:lineRule="auto"/>
        <w:rPr>
          <w:del w:id="804" w:author="Batzul Ts" w:date="2018-10-19T16:16:00Z"/>
          <w:rFonts w:ascii="Arial" w:hAnsi="Arial" w:cs="Arial"/>
          <w:sz w:val="20"/>
          <w:szCs w:val="20"/>
        </w:rPr>
      </w:pPr>
    </w:p>
    <w:tbl>
      <w:tblPr>
        <w:tblStyle w:val="TableGrid"/>
        <w:tblW w:w="14215" w:type="dxa"/>
        <w:tblLayout w:type="fixed"/>
        <w:tblLook w:val="04A0" w:firstRow="1" w:lastRow="0" w:firstColumn="1" w:lastColumn="0" w:noHBand="0" w:noVBand="1"/>
      </w:tblPr>
      <w:tblGrid>
        <w:gridCol w:w="625"/>
        <w:gridCol w:w="1164"/>
        <w:gridCol w:w="816"/>
        <w:gridCol w:w="605"/>
        <w:gridCol w:w="540"/>
        <w:gridCol w:w="598"/>
        <w:gridCol w:w="551"/>
        <w:gridCol w:w="1306"/>
        <w:gridCol w:w="1170"/>
        <w:gridCol w:w="1240"/>
        <w:gridCol w:w="581"/>
        <w:gridCol w:w="581"/>
        <w:gridCol w:w="1198"/>
        <w:gridCol w:w="1710"/>
        <w:gridCol w:w="1530"/>
        <w:tblGridChange w:id="805">
          <w:tblGrid>
            <w:gridCol w:w="625"/>
            <w:gridCol w:w="1164"/>
            <w:gridCol w:w="816"/>
            <w:gridCol w:w="605"/>
            <w:gridCol w:w="540"/>
            <w:gridCol w:w="598"/>
            <w:gridCol w:w="551"/>
            <w:gridCol w:w="1306"/>
            <w:gridCol w:w="1170"/>
            <w:gridCol w:w="1240"/>
            <w:gridCol w:w="581"/>
            <w:gridCol w:w="581"/>
            <w:gridCol w:w="1198"/>
            <w:gridCol w:w="1710"/>
            <w:gridCol w:w="1530"/>
          </w:tblGrid>
        </w:tblGridChange>
      </w:tblGrid>
      <w:tr w:rsidR="00F528D7" w:rsidTr="00F216B2">
        <w:trPr>
          <w:cantSplit/>
          <w:trHeight w:val="557"/>
        </w:trPr>
        <w:tc>
          <w:tcPr>
            <w:tcW w:w="625" w:type="dxa"/>
            <w:vMerge w:val="restart"/>
          </w:tcPr>
          <w:p w:rsidR="00F528D7" w:rsidRDefault="00F528D7" w:rsidP="00F216B2">
            <w:pPr>
              <w:spacing w:after="160" w:line="259" w:lineRule="auto"/>
              <w:rPr>
                <w:rFonts w:ascii="Arial" w:hAnsi="Arial" w:cs="Arial"/>
                <w:sz w:val="20"/>
                <w:szCs w:val="20"/>
              </w:rPr>
            </w:pPr>
          </w:p>
        </w:tc>
        <w:tc>
          <w:tcPr>
            <w:tcW w:w="1164" w:type="dxa"/>
            <w:vMerge w:val="restart"/>
          </w:tcPr>
          <w:p w:rsidR="00F528D7" w:rsidRDefault="00F528D7" w:rsidP="00F216B2">
            <w:pPr>
              <w:spacing w:after="160" w:line="259" w:lineRule="auto"/>
              <w:jc w:val="center"/>
              <w:rPr>
                <w:rFonts w:ascii="Arial" w:hAnsi="Arial" w:cs="Arial"/>
                <w:sz w:val="16"/>
                <w:szCs w:val="16"/>
                <w:lang w:val="mn-MN"/>
              </w:rPr>
            </w:pPr>
          </w:p>
          <w:p w:rsidR="00F528D7" w:rsidRDefault="00F528D7" w:rsidP="00F216B2">
            <w:pPr>
              <w:spacing w:after="160" w:line="259" w:lineRule="auto"/>
              <w:jc w:val="center"/>
              <w:rPr>
                <w:rFonts w:ascii="Arial" w:hAnsi="Arial" w:cs="Arial"/>
                <w:sz w:val="20"/>
                <w:szCs w:val="20"/>
              </w:rPr>
            </w:pPr>
            <w:r w:rsidRPr="007E2787">
              <w:rPr>
                <w:rFonts w:ascii="Arial" w:hAnsi="Arial" w:cs="Arial"/>
                <w:sz w:val="16"/>
                <w:szCs w:val="16"/>
                <w:lang w:val="mn-MN"/>
              </w:rPr>
              <w:t>Тухайн жилд худалдан авсан бараа, ажил, үйлчилгээний нэр төрөл, тоо хэмжээ, хүчин чадал, багцлалт</w:t>
            </w:r>
          </w:p>
        </w:tc>
        <w:tc>
          <w:tcPr>
            <w:tcW w:w="816" w:type="dxa"/>
            <w:vMerge w:val="restart"/>
          </w:tcPr>
          <w:p w:rsidR="00F528D7" w:rsidRDefault="00F528D7" w:rsidP="00F216B2">
            <w:pPr>
              <w:spacing w:after="160" w:line="259" w:lineRule="auto"/>
              <w:jc w:val="center"/>
              <w:rPr>
                <w:rFonts w:ascii="Arial" w:hAnsi="Arial" w:cs="Arial"/>
                <w:sz w:val="16"/>
                <w:szCs w:val="16"/>
                <w:lang w:val="mn-MN"/>
              </w:rPr>
            </w:pPr>
          </w:p>
          <w:p w:rsidR="00F528D7" w:rsidRDefault="00F528D7" w:rsidP="00F216B2">
            <w:pPr>
              <w:spacing w:after="160" w:line="259" w:lineRule="auto"/>
              <w:jc w:val="center"/>
              <w:rPr>
                <w:rFonts w:ascii="Arial" w:hAnsi="Arial" w:cs="Arial"/>
                <w:sz w:val="16"/>
                <w:szCs w:val="16"/>
                <w:lang w:val="mn-MN"/>
              </w:rPr>
            </w:pPr>
          </w:p>
          <w:p w:rsidR="00F528D7" w:rsidRPr="00EA24AE" w:rsidRDefault="00F528D7" w:rsidP="00F216B2">
            <w:pPr>
              <w:spacing w:after="160" w:line="259" w:lineRule="auto"/>
              <w:jc w:val="center"/>
              <w:rPr>
                <w:rFonts w:ascii="Arial" w:hAnsi="Arial" w:cs="Arial"/>
                <w:sz w:val="20"/>
                <w:szCs w:val="20"/>
              </w:rPr>
            </w:pPr>
            <w:r>
              <w:rPr>
                <w:rFonts w:ascii="Arial" w:hAnsi="Arial" w:cs="Arial"/>
                <w:sz w:val="16"/>
                <w:szCs w:val="16"/>
                <w:lang w:val="mn-MN"/>
              </w:rPr>
              <w:t xml:space="preserve">Тендер шалгаруулалтын журам </w:t>
            </w:r>
            <w:r>
              <w:rPr>
                <w:rFonts w:ascii="Arial" w:hAnsi="Arial" w:cs="Arial"/>
                <w:sz w:val="16"/>
                <w:szCs w:val="16"/>
              </w:rPr>
              <w:t>/</w:t>
            </w:r>
            <w:r>
              <w:rPr>
                <w:rFonts w:ascii="Arial" w:hAnsi="Arial" w:cs="Arial"/>
                <w:sz w:val="16"/>
                <w:szCs w:val="16"/>
                <w:lang w:val="mn-MN"/>
              </w:rPr>
              <w:t>арга</w:t>
            </w:r>
            <w:r>
              <w:rPr>
                <w:rFonts w:ascii="Arial" w:hAnsi="Arial" w:cs="Arial"/>
                <w:sz w:val="16"/>
                <w:szCs w:val="16"/>
              </w:rPr>
              <w:t>/</w:t>
            </w:r>
          </w:p>
        </w:tc>
        <w:tc>
          <w:tcPr>
            <w:tcW w:w="2294" w:type="dxa"/>
            <w:gridSpan w:val="4"/>
          </w:tcPr>
          <w:p w:rsidR="00F528D7" w:rsidRPr="00EA24AE" w:rsidRDefault="00F528D7" w:rsidP="00F216B2">
            <w:pPr>
              <w:spacing w:after="160" w:line="259" w:lineRule="auto"/>
              <w:jc w:val="center"/>
              <w:rPr>
                <w:rFonts w:ascii="Arial" w:hAnsi="Arial" w:cs="Arial"/>
                <w:sz w:val="20"/>
                <w:szCs w:val="20"/>
                <w:lang w:val="mn-MN"/>
              </w:rPr>
            </w:pPr>
            <w:r w:rsidRPr="00EA24AE">
              <w:rPr>
                <w:rFonts w:ascii="Arial" w:hAnsi="Arial" w:cs="Arial"/>
                <w:sz w:val="16"/>
                <w:szCs w:val="16"/>
                <w:lang w:val="mn-MN"/>
              </w:rPr>
              <w:t xml:space="preserve">ХАА-ны </w:t>
            </w:r>
            <w:r>
              <w:rPr>
                <w:rFonts w:ascii="Arial" w:hAnsi="Arial" w:cs="Arial"/>
                <w:sz w:val="16"/>
                <w:szCs w:val="16"/>
                <w:lang w:val="mn-MN"/>
              </w:rPr>
              <w:t>төлөвлөгөөнд</w:t>
            </w:r>
            <w:r w:rsidRPr="00EA24AE">
              <w:rPr>
                <w:rFonts w:ascii="Arial" w:hAnsi="Arial" w:cs="Arial"/>
                <w:sz w:val="16"/>
                <w:szCs w:val="16"/>
                <w:lang w:val="mn-MN"/>
              </w:rPr>
              <w:t xml:space="preserve"> тусгагдсан </w:t>
            </w:r>
            <w:r>
              <w:rPr>
                <w:rFonts w:ascii="Arial" w:hAnsi="Arial" w:cs="Arial"/>
                <w:sz w:val="16"/>
                <w:szCs w:val="16"/>
                <w:lang w:val="mn-MN"/>
              </w:rPr>
              <w:t>огнооноос</w:t>
            </w:r>
            <w:r w:rsidRPr="00EA24AE">
              <w:rPr>
                <w:rFonts w:ascii="Arial" w:hAnsi="Arial" w:cs="Arial"/>
                <w:sz w:val="16"/>
                <w:szCs w:val="16"/>
                <w:lang w:val="mn-MN"/>
              </w:rPr>
              <w:t xml:space="preserve"> хэтэрсэн </w:t>
            </w:r>
            <w:r>
              <w:rPr>
                <w:rFonts w:ascii="Arial" w:hAnsi="Arial" w:cs="Arial"/>
                <w:sz w:val="16"/>
                <w:szCs w:val="16"/>
                <w:lang w:val="mn-MN"/>
              </w:rPr>
              <w:t>хоног</w:t>
            </w:r>
            <w:r>
              <w:rPr>
                <w:rStyle w:val="FootnoteReference"/>
                <w:rFonts w:ascii="Arial" w:hAnsi="Arial" w:cs="Arial"/>
                <w:sz w:val="16"/>
                <w:szCs w:val="16"/>
                <w:lang w:val="mn-MN"/>
              </w:rPr>
              <w:footnoteReference w:id="21"/>
            </w:r>
          </w:p>
        </w:tc>
        <w:tc>
          <w:tcPr>
            <w:tcW w:w="1306" w:type="dxa"/>
            <w:vMerge w:val="restart"/>
            <w:textDirection w:val="btLr"/>
            <w:vAlign w:val="center"/>
          </w:tcPr>
          <w:p w:rsidR="00F528D7" w:rsidRPr="00EA24AE" w:rsidRDefault="00F528D7" w:rsidP="00F216B2">
            <w:pPr>
              <w:spacing w:after="160" w:line="259" w:lineRule="auto"/>
              <w:ind w:left="113" w:right="113"/>
              <w:jc w:val="center"/>
              <w:rPr>
                <w:rFonts w:ascii="Arial" w:hAnsi="Arial" w:cs="Arial"/>
                <w:sz w:val="16"/>
                <w:szCs w:val="16"/>
                <w:lang w:val="mn-MN"/>
              </w:rPr>
            </w:pPr>
            <w:r>
              <w:rPr>
                <w:rFonts w:ascii="Arial" w:hAnsi="Arial" w:cs="Arial"/>
                <w:sz w:val="16"/>
                <w:szCs w:val="16"/>
                <w:lang w:val="mn-MN"/>
              </w:rPr>
              <w:t>Тендер хүлээж авах эцсийн хугацаа</w:t>
            </w:r>
          </w:p>
        </w:tc>
        <w:tc>
          <w:tcPr>
            <w:tcW w:w="2410" w:type="dxa"/>
            <w:gridSpan w:val="2"/>
          </w:tcPr>
          <w:p w:rsidR="00F528D7" w:rsidRDefault="00F528D7" w:rsidP="00F216B2">
            <w:pPr>
              <w:spacing w:after="160" w:line="259" w:lineRule="auto"/>
              <w:jc w:val="center"/>
              <w:rPr>
                <w:rFonts w:ascii="Arial" w:hAnsi="Arial" w:cs="Arial"/>
                <w:sz w:val="20"/>
                <w:szCs w:val="20"/>
              </w:rPr>
            </w:pPr>
            <w:r w:rsidRPr="00EA24AE">
              <w:rPr>
                <w:rFonts w:ascii="Arial" w:hAnsi="Arial" w:cs="Arial"/>
                <w:sz w:val="16"/>
                <w:szCs w:val="16"/>
                <w:lang w:val="mn-MN"/>
              </w:rPr>
              <w:t>Хүчинтэй байх хугацаа</w:t>
            </w:r>
          </w:p>
        </w:tc>
        <w:tc>
          <w:tcPr>
            <w:tcW w:w="581" w:type="dxa"/>
            <w:vMerge w:val="restart"/>
            <w:textDirection w:val="btLr"/>
            <w:vAlign w:val="center"/>
          </w:tcPr>
          <w:p w:rsidR="00F528D7" w:rsidRPr="00B76053" w:rsidRDefault="00F528D7" w:rsidP="00F216B2">
            <w:pPr>
              <w:spacing w:after="160" w:line="259" w:lineRule="auto"/>
              <w:ind w:left="113" w:right="113"/>
              <w:jc w:val="center"/>
              <w:rPr>
                <w:rFonts w:ascii="Arial" w:hAnsi="Arial" w:cs="Arial"/>
                <w:sz w:val="20"/>
                <w:szCs w:val="20"/>
                <w:lang w:val="mn-MN"/>
              </w:rPr>
            </w:pPr>
            <w:r w:rsidRPr="00B76053">
              <w:rPr>
                <w:rFonts w:ascii="Arial" w:hAnsi="Arial" w:cs="Arial"/>
                <w:sz w:val="16"/>
                <w:szCs w:val="16"/>
                <w:lang w:val="mn-MN"/>
              </w:rPr>
              <w:t>Тендерт оролцогчийн тоо</w:t>
            </w:r>
          </w:p>
        </w:tc>
        <w:tc>
          <w:tcPr>
            <w:tcW w:w="581" w:type="dxa"/>
            <w:vMerge w:val="restart"/>
            <w:textDirection w:val="btLr"/>
            <w:vAlign w:val="center"/>
          </w:tcPr>
          <w:p w:rsidR="00F528D7" w:rsidRDefault="00F528D7" w:rsidP="00F216B2">
            <w:pPr>
              <w:spacing w:after="160" w:line="259" w:lineRule="auto"/>
              <w:ind w:left="113" w:right="113"/>
              <w:jc w:val="center"/>
              <w:rPr>
                <w:rFonts w:ascii="Arial" w:hAnsi="Arial" w:cs="Arial"/>
                <w:sz w:val="16"/>
                <w:szCs w:val="16"/>
                <w:lang w:val="mn-MN"/>
              </w:rPr>
            </w:pPr>
            <w:r>
              <w:rPr>
                <w:rFonts w:ascii="Arial" w:hAnsi="Arial" w:cs="Arial"/>
                <w:sz w:val="16"/>
                <w:szCs w:val="16"/>
                <w:lang w:val="mn-MN"/>
              </w:rPr>
              <w:t>Тендер шалгаруулалт зохион байгуулсан удаа</w:t>
            </w:r>
          </w:p>
        </w:tc>
        <w:tc>
          <w:tcPr>
            <w:tcW w:w="1198" w:type="dxa"/>
            <w:vMerge w:val="restart"/>
          </w:tcPr>
          <w:p w:rsidR="00F528D7" w:rsidRDefault="00F528D7" w:rsidP="00F216B2">
            <w:pPr>
              <w:spacing w:after="160" w:line="259" w:lineRule="auto"/>
              <w:jc w:val="center"/>
              <w:rPr>
                <w:rFonts w:ascii="Arial" w:hAnsi="Arial" w:cs="Arial"/>
                <w:sz w:val="16"/>
                <w:szCs w:val="16"/>
                <w:lang w:val="mn-MN"/>
              </w:rPr>
            </w:pPr>
          </w:p>
          <w:p w:rsidR="00F528D7" w:rsidRDefault="00F528D7" w:rsidP="00F216B2">
            <w:pPr>
              <w:spacing w:after="160" w:line="259" w:lineRule="auto"/>
              <w:jc w:val="center"/>
              <w:rPr>
                <w:rFonts w:ascii="Arial" w:hAnsi="Arial" w:cs="Arial"/>
                <w:sz w:val="20"/>
                <w:szCs w:val="20"/>
                <w:lang w:val="mn-MN"/>
              </w:rPr>
            </w:pPr>
            <w:r w:rsidRPr="00B76053">
              <w:rPr>
                <w:rFonts w:ascii="Arial" w:hAnsi="Arial" w:cs="Arial"/>
                <w:sz w:val="16"/>
                <w:szCs w:val="16"/>
                <w:lang w:val="mn-MN"/>
              </w:rPr>
              <w:t>Цахим системд тендерийн үр дүнг олон нийтэд нээлттэйгээр мэдээлсэн огноо</w:t>
            </w:r>
          </w:p>
        </w:tc>
        <w:tc>
          <w:tcPr>
            <w:tcW w:w="1710" w:type="dxa"/>
            <w:vMerge w:val="restart"/>
          </w:tcPr>
          <w:p w:rsidR="00F528D7" w:rsidRDefault="00F528D7" w:rsidP="00F216B2">
            <w:pPr>
              <w:spacing w:after="160" w:line="259" w:lineRule="auto"/>
              <w:jc w:val="center"/>
              <w:rPr>
                <w:rFonts w:ascii="Arial" w:hAnsi="Arial" w:cs="Arial"/>
                <w:sz w:val="16"/>
                <w:szCs w:val="16"/>
                <w:lang w:val="mn-MN"/>
              </w:rPr>
            </w:pPr>
          </w:p>
          <w:p w:rsidR="00F528D7" w:rsidRPr="00B76053" w:rsidRDefault="00F528D7" w:rsidP="00F216B2">
            <w:pPr>
              <w:spacing w:after="160" w:line="259" w:lineRule="auto"/>
              <w:jc w:val="center"/>
              <w:rPr>
                <w:rFonts w:ascii="Arial" w:hAnsi="Arial" w:cs="Arial"/>
                <w:sz w:val="16"/>
                <w:szCs w:val="16"/>
                <w:lang w:val="mn-MN"/>
              </w:rPr>
            </w:pPr>
            <w:r>
              <w:rPr>
                <w:rFonts w:ascii="Arial" w:hAnsi="Arial" w:cs="Arial"/>
                <w:sz w:val="16"/>
                <w:szCs w:val="16"/>
                <w:lang w:val="mn-MN"/>
              </w:rPr>
              <w:t>Гэрээ шууд байгуулах аргаар төсөл арга хэмжээний гүйцэтгэгчийг сонгон шалгаруулсан бол уг мэдээллийн СЯ</w:t>
            </w:r>
            <w:r>
              <w:rPr>
                <w:rFonts w:ascii="Arial" w:hAnsi="Arial" w:cs="Arial"/>
                <w:sz w:val="16"/>
                <w:szCs w:val="16"/>
              </w:rPr>
              <w:t>-</w:t>
            </w:r>
            <w:r>
              <w:rPr>
                <w:rFonts w:ascii="Arial" w:hAnsi="Arial" w:cs="Arial"/>
                <w:sz w:val="16"/>
                <w:szCs w:val="16"/>
                <w:lang w:val="mn-MN"/>
              </w:rPr>
              <w:t>нд хүргүүлсэн огноо, албан бичгийн дугаар</w:t>
            </w:r>
          </w:p>
        </w:tc>
        <w:tc>
          <w:tcPr>
            <w:tcW w:w="1530" w:type="dxa"/>
            <w:vMerge w:val="restart"/>
          </w:tcPr>
          <w:p w:rsidR="00F528D7" w:rsidRDefault="00F528D7" w:rsidP="00F216B2">
            <w:pPr>
              <w:spacing w:after="160" w:line="259" w:lineRule="auto"/>
              <w:rPr>
                <w:rFonts w:ascii="Arial" w:hAnsi="Arial" w:cs="Arial"/>
                <w:sz w:val="16"/>
                <w:szCs w:val="16"/>
                <w:lang w:val="mn-MN"/>
              </w:rPr>
            </w:pPr>
          </w:p>
          <w:p w:rsidR="00F528D7" w:rsidRDefault="00F528D7" w:rsidP="00F216B2">
            <w:pPr>
              <w:spacing w:after="160" w:line="259" w:lineRule="auto"/>
              <w:rPr>
                <w:rFonts w:ascii="Arial" w:hAnsi="Arial" w:cs="Arial"/>
                <w:sz w:val="16"/>
                <w:szCs w:val="16"/>
                <w:lang w:val="mn-MN"/>
              </w:rPr>
            </w:pPr>
          </w:p>
          <w:p w:rsidR="00F528D7" w:rsidRDefault="00F528D7" w:rsidP="00F216B2">
            <w:pPr>
              <w:spacing w:after="160" w:line="259" w:lineRule="auto"/>
              <w:rPr>
                <w:rFonts w:ascii="Arial" w:hAnsi="Arial" w:cs="Arial"/>
                <w:sz w:val="16"/>
                <w:szCs w:val="16"/>
                <w:lang w:val="mn-MN"/>
              </w:rPr>
            </w:pPr>
          </w:p>
          <w:p w:rsidR="00F528D7" w:rsidRDefault="00F528D7" w:rsidP="00F216B2">
            <w:pPr>
              <w:spacing w:after="160" w:line="259" w:lineRule="auto"/>
              <w:rPr>
                <w:rFonts w:ascii="Arial" w:hAnsi="Arial" w:cs="Arial"/>
                <w:sz w:val="20"/>
                <w:szCs w:val="20"/>
                <w:lang w:val="mn-MN"/>
              </w:rPr>
            </w:pPr>
            <w:r w:rsidRPr="00B76053">
              <w:rPr>
                <w:rFonts w:ascii="Arial" w:hAnsi="Arial" w:cs="Arial"/>
                <w:sz w:val="16"/>
                <w:szCs w:val="16"/>
                <w:lang w:val="mn-MN"/>
              </w:rPr>
              <w:t>Тайлбар тодруулга</w:t>
            </w:r>
          </w:p>
        </w:tc>
      </w:tr>
      <w:tr w:rsidR="00F528D7" w:rsidTr="00F216B2">
        <w:trPr>
          <w:cantSplit/>
          <w:trHeight w:val="1403"/>
        </w:trPr>
        <w:tc>
          <w:tcPr>
            <w:tcW w:w="625" w:type="dxa"/>
            <w:vMerge/>
          </w:tcPr>
          <w:p w:rsidR="00F528D7" w:rsidRDefault="00F528D7" w:rsidP="00F216B2">
            <w:pPr>
              <w:spacing w:after="160" w:line="259" w:lineRule="auto"/>
              <w:rPr>
                <w:rFonts w:ascii="Arial" w:hAnsi="Arial" w:cs="Arial"/>
                <w:sz w:val="20"/>
                <w:szCs w:val="20"/>
              </w:rPr>
            </w:pPr>
          </w:p>
        </w:tc>
        <w:tc>
          <w:tcPr>
            <w:tcW w:w="1164" w:type="dxa"/>
            <w:vMerge/>
          </w:tcPr>
          <w:p w:rsidR="00F528D7" w:rsidRDefault="00F528D7" w:rsidP="00F216B2">
            <w:pPr>
              <w:spacing w:after="160" w:line="259" w:lineRule="auto"/>
              <w:rPr>
                <w:rFonts w:ascii="Arial" w:hAnsi="Arial" w:cs="Arial"/>
                <w:sz w:val="20"/>
                <w:szCs w:val="20"/>
              </w:rPr>
            </w:pPr>
          </w:p>
        </w:tc>
        <w:tc>
          <w:tcPr>
            <w:tcW w:w="816" w:type="dxa"/>
            <w:vMerge/>
          </w:tcPr>
          <w:p w:rsidR="00F528D7" w:rsidRDefault="00F528D7" w:rsidP="00F216B2">
            <w:pPr>
              <w:spacing w:after="160" w:line="259" w:lineRule="auto"/>
              <w:rPr>
                <w:rFonts w:ascii="Arial" w:hAnsi="Arial" w:cs="Arial"/>
                <w:sz w:val="20"/>
                <w:szCs w:val="20"/>
              </w:rPr>
            </w:pPr>
          </w:p>
        </w:tc>
        <w:tc>
          <w:tcPr>
            <w:tcW w:w="605" w:type="dxa"/>
            <w:textDirection w:val="btLr"/>
            <w:vAlign w:val="center"/>
          </w:tcPr>
          <w:p w:rsidR="00F528D7" w:rsidRPr="007E2787" w:rsidRDefault="00F528D7" w:rsidP="00F216B2">
            <w:pPr>
              <w:ind w:left="113" w:right="113"/>
              <w:jc w:val="center"/>
              <w:rPr>
                <w:rFonts w:ascii="Arial" w:hAnsi="Arial" w:cs="Arial"/>
                <w:sz w:val="16"/>
                <w:szCs w:val="16"/>
                <w:lang w:val="mn-MN"/>
              </w:rPr>
            </w:pPr>
            <w:r>
              <w:rPr>
                <w:rFonts w:ascii="Arial" w:hAnsi="Arial" w:cs="Arial"/>
                <w:sz w:val="16"/>
                <w:szCs w:val="16"/>
                <w:lang w:val="mn-MN"/>
              </w:rPr>
              <w:t>Үнэлгээний хороо байгуулсан</w:t>
            </w:r>
          </w:p>
        </w:tc>
        <w:tc>
          <w:tcPr>
            <w:tcW w:w="540" w:type="dxa"/>
            <w:textDirection w:val="btLr"/>
          </w:tcPr>
          <w:p w:rsidR="00F528D7" w:rsidRPr="007E2787" w:rsidRDefault="00F528D7" w:rsidP="00F216B2">
            <w:pPr>
              <w:ind w:left="113" w:right="113"/>
              <w:jc w:val="center"/>
              <w:rPr>
                <w:rFonts w:ascii="Arial" w:hAnsi="Arial" w:cs="Arial"/>
                <w:sz w:val="16"/>
                <w:szCs w:val="16"/>
                <w:lang w:val="mn-MN"/>
              </w:rPr>
            </w:pPr>
            <w:r w:rsidRPr="007E2787">
              <w:rPr>
                <w:rFonts w:ascii="Arial" w:hAnsi="Arial" w:cs="Arial"/>
                <w:sz w:val="16"/>
                <w:szCs w:val="16"/>
                <w:lang w:val="mn-MN"/>
              </w:rPr>
              <w:t>Ц</w:t>
            </w:r>
            <w:r>
              <w:rPr>
                <w:rFonts w:ascii="Arial" w:hAnsi="Arial" w:cs="Arial"/>
                <w:sz w:val="16"/>
                <w:szCs w:val="16"/>
                <w:lang w:val="mn-MN"/>
              </w:rPr>
              <w:t>ахим системд урилга ний-тэлсэн</w:t>
            </w:r>
          </w:p>
          <w:p w:rsidR="00F528D7" w:rsidRPr="007E2787" w:rsidRDefault="00F528D7" w:rsidP="00F216B2">
            <w:pPr>
              <w:ind w:left="113" w:right="113"/>
              <w:jc w:val="center"/>
              <w:rPr>
                <w:rFonts w:ascii="Arial" w:hAnsi="Arial" w:cs="Arial"/>
                <w:b/>
                <w:bCs/>
                <w:color w:val="2E74B5" w:themeColor="accent1" w:themeShade="BF"/>
                <w:sz w:val="16"/>
                <w:szCs w:val="16"/>
                <w:lang w:val="mn-MN"/>
              </w:rPr>
            </w:pPr>
          </w:p>
        </w:tc>
        <w:tc>
          <w:tcPr>
            <w:tcW w:w="598" w:type="dxa"/>
            <w:textDirection w:val="btLr"/>
            <w:vAlign w:val="center"/>
          </w:tcPr>
          <w:p w:rsidR="00F528D7" w:rsidRPr="007E2787" w:rsidRDefault="00F528D7" w:rsidP="00F216B2">
            <w:pPr>
              <w:ind w:left="113" w:right="113"/>
              <w:jc w:val="center"/>
              <w:rPr>
                <w:rFonts w:ascii="Arial" w:hAnsi="Arial" w:cs="Arial"/>
                <w:sz w:val="16"/>
                <w:szCs w:val="16"/>
                <w:lang w:val="mn-MN"/>
              </w:rPr>
            </w:pPr>
            <w:r>
              <w:rPr>
                <w:rFonts w:ascii="Arial" w:hAnsi="Arial" w:cs="Arial"/>
                <w:sz w:val="16"/>
                <w:szCs w:val="16"/>
                <w:lang w:val="mn-MN"/>
              </w:rPr>
              <w:t>Гэрээ байгуулах эрх олгосон</w:t>
            </w:r>
          </w:p>
        </w:tc>
        <w:tc>
          <w:tcPr>
            <w:tcW w:w="551" w:type="dxa"/>
            <w:textDirection w:val="btLr"/>
            <w:vAlign w:val="center"/>
          </w:tcPr>
          <w:p w:rsidR="00F528D7" w:rsidRPr="007E2787" w:rsidRDefault="00F528D7" w:rsidP="00F216B2">
            <w:pPr>
              <w:ind w:left="113" w:right="113"/>
              <w:jc w:val="center"/>
              <w:rPr>
                <w:rFonts w:ascii="Arial" w:hAnsi="Arial" w:cs="Arial"/>
                <w:sz w:val="16"/>
                <w:szCs w:val="16"/>
                <w:lang w:val="mn-MN"/>
              </w:rPr>
            </w:pPr>
            <w:r>
              <w:rPr>
                <w:rFonts w:ascii="Arial" w:hAnsi="Arial" w:cs="Arial"/>
                <w:sz w:val="16"/>
                <w:szCs w:val="16"/>
                <w:lang w:val="mn-MN"/>
              </w:rPr>
              <w:t>Гэрээ дуусгаж, дүгнэсэн</w:t>
            </w:r>
          </w:p>
        </w:tc>
        <w:tc>
          <w:tcPr>
            <w:tcW w:w="1306" w:type="dxa"/>
            <w:vMerge/>
            <w:textDirection w:val="btLr"/>
          </w:tcPr>
          <w:p w:rsidR="00F528D7" w:rsidRDefault="00F528D7" w:rsidP="00F216B2">
            <w:pPr>
              <w:ind w:left="113" w:right="113"/>
              <w:jc w:val="center"/>
              <w:rPr>
                <w:rFonts w:ascii="Arial" w:hAnsi="Arial" w:cs="Arial"/>
                <w:sz w:val="16"/>
                <w:szCs w:val="16"/>
                <w:lang w:val="mn-MN"/>
              </w:rPr>
            </w:pPr>
          </w:p>
        </w:tc>
        <w:tc>
          <w:tcPr>
            <w:tcW w:w="1170" w:type="dxa"/>
            <w:textDirection w:val="btLr"/>
            <w:vAlign w:val="center"/>
          </w:tcPr>
          <w:p w:rsidR="00F528D7" w:rsidRPr="00EA24AE" w:rsidRDefault="00F528D7" w:rsidP="00F216B2">
            <w:pPr>
              <w:ind w:left="113" w:right="113"/>
              <w:jc w:val="center"/>
              <w:rPr>
                <w:rFonts w:ascii="Arial" w:hAnsi="Arial" w:cs="Arial"/>
                <w:sz w:val="16"/>
                <w:szCs w:val="16"/>
                <w:lang w:val="mn-MN"/>
              </w:rPr>
            </w:pPr>
            <w:r>
              <w:rPr>
                <w:rFonts w:ascii="Arial" w:hAnsi="Arial" w:cs="Arial"/>
                <w:sz w:val="16"/>
                <w:szCs w:val="16"/>
                <w:lang w:val="mn-MN"/>
              </w:rPr>
              <w:t>Тендерийн хүчинтэй байх хугацаа</w:t>
            </w:r>
          </w:p>
        </w:tc>
        <w:tc>
          <w:tcPr>
            <w:tcW w:w="1240" w:type="dxa"/>
            <w:textDirection w:val="btLr"/>
            <w:vAlign w:val="center"/>
          </w:tcPr>
          <w:p w:rsidR="00F528D7" w:rsidRPr="00EA24AE" w:rsidRDefault="00F528D7" w:rsidP="00F216B2">
            <w:pPr>
              <w:ind w:left="113" w:right="113"/>
              <w:jc w:val="center"/>
              <w:rPr>
                <w:rFonts w:ascii="Arial" w:hAnsi="Arial" w:cs="Arial"/>
                <w:sz w:val="16"/>
                <w:szCs w:val="16"/>
              </w:rPr>
            </w:pPr>
            <w:r>
              <w:rPr>
                <w:rFonts w:ascii="Arial" w:hAnsi="Arial" w:cs="Arial"/>
                <w:sz w:val="16"/>
                <w:szCs w:val="16"/>
                <w:lang w:val="mn-MN"/>
              </w:rPr>
              <w:t xml:space="preserve">Тендерийн хүчинтэй байх хугацаан сунгуулсан эсэх </w:t>
            </w:r>
            <w:r>
              <w:rPr>
                <w:rFonts w:ascii="Arial" w:hAnsi="Arial" w:cs="Arial"/>
                <w:sz w:val="16"/>
                <w:szCs w:val="16"/>
              </w:rPr>
              <w:t>(</w:t>
            </w:r>
            <w:r>
              <w:rPr>
                <w:rFonts w:ascii="Arial" w:hAnsi="Arial" w:cs="Arial"/>
                <w:sz w:val="16"/>
                <w:szCs w:val="16"/>
                <w:lang w:val="mn-MN"/>
              </w:rPr>
              <w:t>тийм, үгүй</w:t>
            </w:r>
            <w:r>
              <w:rPr>
                <w:rFonts w:ascii="Arial" w:hAnsi="Arial" w:cs="Arial"/>
                <w:sz w:val="16"/>
                <w:szCs w:val="16"/>
              </w:rPr>
              <w:t>)</w:t>
            </w:r>
          </w:p>
        </w:tc>
        <w:tc>
          <w:tcPr>
            <w:tcW w:w="581" w:type="dxa"/>
            <w:vMerge/>
            <w:textDirection w:val="btLr"/>
          </w:tcPr>
          <w:p w:rsidR="00F528D7" w:rsidRPr="007E2787" w:rsidRDefault="00F528D7" w:rsidP="00F216B2">
            <w:pPr>
              <w:ind w:left="113" w:right="113"/>
              <w:jc w:val="center"/>
              <w:rPr>
                <w:rFonts w:ascii="Arial" w:hAnsi="Arial" w:cs="Arial"/>
                <w:sz w:val="16"/>
                <w:szCs w:val="16"/>
                <w:lang w:val="mn-MN"/>
              </w:rPr>
            </w:pPr>
          </w:p>
        </w:tc>
        <w:tc>
          <w:tcPr>
            <w:tcW w:w="581" w:type="dxa"/>
            <w:vMerge/>
            <w:textDirection w:val="btLr"/>
          </w:tcPr>
          <w:p w:rsidR="00F528D7" w:rsidRPr="007E2787" w:rsidRDefault="00F528D7" w:rsidP="00F216B2">
            <w:pPr>
              <w:ind w:left="113" w:right="113"/>
              <w:jc w:val="center"/>
              <w:rPr>
                <w:rFonts w:ascii="Arial" w:hAnsi="Arial" w:cs="Arial"/>
                <w:sz w:val="16"/>
                <w:szCs w:val="16"/>
                <w:lang w:val="mn-MN"/>
              </w:rPr>
            </w:pPr>
          </w:p>
        </w:tc>
        <w:tc>
          <w:tcPr>
            <w:tcW w:w="1198" w:type="dxa"/>
            <w:vMerge/>
            <w:textDirection w:val="btLr"/>
          </w:tcPr>
          <w:p w:rsidR="00F528D7" w:rsidRPr="007E2787" w:rsidRDefault="00F528D7" w:rsidP="00F216B2">
            <w:pPr>
              <w:ind w:left="113" w:right="113"/>
              <w:jc w:val="center"/>
              <w:rPr>
                <w:rFonts w:ascii="Arial" w:hAnsi="Arial" w:cs="Arial"/>
                <w:sz w:val="16"/>
                <w:szCs w:val="16"/>
                <w:lang w:val="mn-MN"/>
              </w:rPr>
            </w:pPr>
          </w:p>
        </w:tc>
        <w:tc>
          <w:tcPr>
            <w:tcW w:w="1710" w:type="dxa"/>
            <w:vMerge/>
            <w:textDirection w:val="btLr"/>
          </w:tcPr>
          <w:p w:rsidR="00F528D7" w:rsidRPr="007E2787" w:rsidRDefault="00F528D7" w:rsidP="00F216B2">
            <w:pPr>
              <w:ind w:left="113" w:right="113"/>
              <w:jc w:val="center"/>
              <w:rPr>
                <w:rFonts w:ascii="Arial" w:hAnsi="Arial" w:cs="Arial"/>
                <w:sz w:val="16"/>
                <w:szCs w:val="16"/>
                <w:lang w:val="mn-MN"/>
              </w:rPr>
            </w:pPr>
          </w:p>
        </w:tc>
        <w:tc>
          <w:tcPr>
            <w:tcW w:w="1530" w:type="dxa"/>
            <w:vMerge/>
            <w:textDirection w:val="btLr"/>
          </w:tcPr>
          <w:p w:rsidR="00F528D7" w:rsidRPr="007E2787" w:rsidRDefault="00F528D7" w:rsidP="00F216B2">
            <w:pPr>
              <w:ind w:left="113" w:right="113"/>
              <w:jc w:val="center"/>
              <w:rPr>
                <w:rFonts w:ascii="Arial" w:hAnsi="Arial" w:cs="Arial"/>
                <w:sz w:val="16"/>
                <w:szCs w:val="16"/>
                <w:lang w:val="mn-MN"/>
              </w:rPr>
            </w:pPr>
          </w:p>
        </w:tc>
      </w:tr>
      <w:tr w:rsidR="00F528D7" w:rsidTr="00F216B2">
        <w:tc>
          <w:tcPr>
            <w:tcW w:w="625" w:type="dxa"/>
          </w:tcPr>
          <w:p w:rsidR="00F528D7" w:rsidRPr="00EA24AE" w:rsidRDefault="00F528D7" w:rsidP="00F216B2">
            <w:pPr>
              <w:spacing w:after="160" w:line="259" w:lineRule="auto"/>
              <w:jc w:val="center"/>
              <w:rPr>
                <w:rFonts w:ascii="Arial" w:hAnsi="Arial" w:cs="Arial"/>
                <w:sz w:val="20"/>
                <w:szCs w:val="20"/>
              </w:rPr>
            </w:pPr>
            <w:r>
              <w:rPr>
                <w:rFonts w:ascii="Arial" w:hAnsi="Arial" w:cs="Arial"/>
                <w:sz w:val="20"/>
                <w:szCs w:val="20"/>
              </w:rPr>
              <w:t>1</w:t>
            </w:r>
          </w:p>
        </w:tc>
        <w:tc>
          <w:tcPr>
            <w:tcW w:w="1164" w:type="dxa"/>
          </w:tcPr>
          <w:p w:rsidR="00F528D7" w:rsidRDefault="00F528D7" w:rsidP="00F216B2">
            <w:pPr>
              <w:spacing w:after="160" w:line="259" w:lineRule="auto"/>
              <w:jc w:val="center"/>
              <w:rPr>
                <w:rFonts w:ascii="Arial" w:hAnsi="Arial" w:cs="Arial"/>
                <w:sz w:val="20"/>
                <w:szCs w:val="20"/>
              </w:rPr>
            </w:pPr>
            <w:r>
              <w:rPr>
                <w:rFonts w:ascii="Arial" w:hAnsi="Arial" w:cs="Arial"/>
                <w:sz w:val="20"/>
                <w:szCs w:val="20"/>
              </w:rPr>
              <w:t>2</w:t>
            </w:r>
          </w:p>
        </w:tc>
        <w:tc>
          <w:tcPr>
            <w:tcW w:w="816" w:type="dxa"/>
          </w:tcPr>
          <w:p w:rsidR="00F528D7" w:rsidRDefault="00F528D7" w:rsidP="00F216B2">
            <w:pPr>
              <w:spacing w:after="160" w:line="259" w:lineRule="auto"/>
              <w:jc w:val="center"/>
              <w:rPr>
                <w:rFonts w:ascii="Arial" w:hAnsi="Arial" w:cs="Arial"/>
                <w:sz w:val="20"/>
                <w:szCs w:val="20"/>
              </w:rPr>
            </w:pPr>
            <w:r>
              <w:rPr>
                <w:rFonts w:ascii="Arial" w:hAnsi="Arial" w:cs="Arial"/>
                <w:sz w:val="20"/>
                <w:szCs w:val="20"/>
              </w:rPr>
              <w:t>3</w:t>
            </w:r>
          </w:p>
        </w:tc>
        <w:tc>
          <w:tcPr>
            <w:tcW w:w="605" w:type="dxa"/>
          </w:tcPr>
          <w:p w:rsidR="00F528D7" w:rsidRDefault="00F528D7" w:rsidP="00F216B2">
            <w:pPr>
              <w:spacing w:after="160" w:line="259" w:lineRule="auto"/>
              <w:jc w:val="center"/>
              <w:rPr>
                <w:rFonts w:ascii="Arial" w:hAnsi="Arial" w:cs="Arial"/>
                <w:sz w:val="20"/>
                <w:szCs w:val="20"/>
              </w:rPr>
            </w:pPr>
            <w:r>
              <w:rPr>
                <w:rFonts w:ascii="Arial" w:hAnsi="Arial" w:cs="Arial"/>
                <w:sz w:val="20"/>
                <w:szCs w:val="20"/>
              </w:rPr>
              <w:t>4</w:t>
            </w:r>
          </w:p>
        </w:tc>
        <w:tc>
          <w:tcPr>
            <w:tcW w:w="540" w:type="dxa"/>
          </w:tcPr>
          <w:p w:rsidR="00F528D7" w:rsidRDefault="00F528D7" w:rsidP="00F216B2">
            <w:pPr>
              <w:spacing w:after="160" w:line="259" w:lineRule="auto"/>
              <w:jc w:val="center"/>
              <w:rPr>
                <w:rFonts w:ascii="Arial" w:hAnsi="Arial" w:cs="Arial"/>
                <w:sz w:val="20"/>
                <w:szCs w:val="20"/>
              </w:rPr>
            </w:pPr>
            <w:r>
              <w:rPr>
                <w:rFonts w:ascii="Arial" w:hAnsi="Arial" w:cs="Arial"/>
                <w:sz w:val="20"/>
                <w:szCs w:val="20"/>
              </w:rPr>
              <w:t>5</w:t>
            </w:r>
          </w:p>
        </w:tc>
        <w:tc>
          <w:tcPr>
            <w:tcW w:w="598" w:type="dxa"/>
          </w:tcPr>
          <w:p w:rsidR="00F528D7" w:rsidRDefault="00F528D7" w:rsidP="00F216B2">
            <w:pPr>
              <w:spacing w:after="160" w:line="259" w:lineRule="auto"/>
              <w:jc w:val="center"/>
              <w:rPr>
                <w:rFonts w:ascii="Arial" w:hAnsi="Arial" w:cs="Arial"/>
                <w:sz w:val="20"/>
                <w:szCs w:val="20"/>
              </w:rPr>
            </w:pPr>
            <w:r>
              <w:rPr>
                <w:rFonts w:ascii="Arial" w:hAnsi="Arial" w:cs="Arial"/>
                <w:sz w:val="20"/>
                <w:szCs w:val="20"/>
              </w:rPr>
              <w:t>6</w:t>
            </w:r>
          </w:p>
        </w:tc>
        <w:tc>
          <w:tcPr>
            <w:tcW w:w="551" w:type="dxa"/>
          </w:tcPr>
          <w:p w:rsidR="00F528D7" w:rsidRDefault="00F528D7" w:rsidP="00F216B2">
            <w:pPr>
              <w:spacing w:after="160" w:line="259" w:lineRule="auto"/>
              <w:jc w:val="center"/>
              <w:rPr>
                <w:rFonts w:ascii="Arial" w:hAnsi="Arial" w:cs="Arial"/>
                <w:sz w:val="20"/>
                <w:szCs w:val="20"/>
              </w:rPr>
            </w:pPr>
            <w:r>
              <w:rPr>
                <w:rFonts w:ascii="Arial" w:hAnsi="Arial" w:cs="Arial"/>
                <w:sz w:val="20"/>
                <w:szCs w:val="20"/>
              </w:rPr>
              <w:t>7</w:t>
            </w:r>
          </w:p>
        </w:tc>
        <w:tc>
          <w:tcPr>
            <w:tcW w:w="1306" w:type="dxa"/>
          </w:tcPr>
          <w:p w:rsidR="00F528D7" w:rsidRDefault="00F528D7" w:rsidP="00F216B2">
            <w:pPr>
              <w:spacing w:after="160" w:line="259" w:lineRule="auto"/>
              <w:jc w:val="center"/>
              <w:rPr>
                <w:rFonts w:ascii="Arial" w:hAnsi="Arial" w:cs="Arial"/>
                <w:sz w:val="20"/>
                <w:szCs w:val="20"/>
              </w:rPr>
            </w:pPr>
            <w:r>
              <w:rPr>
                <w:rFonts w:ascii="Arial" w:hAnsi="Arial" w:cs="Arial"/>
                <w:sz w:val="20"/>
                <w:szCs w:val="20"/>
              </w:rPr>
              <w:t>8</w:t>
            </w:r>
          </w:p>
        </w:tc>
        <w:tc>
          <w:tcPr>
            <w:tcW w:w="1170" w:type="dxa"/>
          </w:tcPr>
          <w:p w:rsidR="00F528D7" w:rsidRDefault="00F528D7" w:rsidP="00F216B2">
            <w:pPr>
              <w:spacing w:after="160" w:line="259" w:lineRule="auto"/>
              <w:jc w:val="center"/>
              <w:rPr>
                <w:rFonts w:ascii="Arial" w:hAnsi="Arial" w:cs="Arial"/>
                <w:sz w:val="20"/>
                <w:szCs w:val="20"/>
              </w:rPr>
            </w:pPr>
            <w:r>
              <w:rPr>
                <w:rFonts w:ascii="Arial" w:hAnsi="Arial" w:cs="Arial"/>
                <w:sz w:val="20"/>
                <w:szCs w:val="20"/>
              </w:rPr>
              <w:t>9</w:t>
            </w:r>
          </w:p>
        </w:tc>
        <w:tc>
          <w:tcPr>
            <w:tcW w:w="1240" w:type="dxa"/>
          </w:tcPr>
          <w:p w:rsidR="00F528D7" w:rsidRDefault="00F528D7" w:rsidP="00F216B2">
            <w:pPr>
              <w:spacing w:after="160" w:line="259" w:lineRule="auto"/>
              <w:jc w:val="center"/>
              <w:rPr>
                <w:rFonts w:ascii="Arial" w:hAnsi="Arial" w:cs="Arial"/>
                <w:sz w:val="20"/>
                <w:szCs w:val="20"/>
              </w:rPr>
            </w:pPr>
            <w:r>
              <w:rPr>
                <w:rFonts w:ascii="Arial" w:hAnsi="Arial" w:cs="Arial"/>
                <w:sz w:val="20"/>
                <w:szCs w:val="20"/>
              </w:rPr>
              <w:t>10</w:t>
            </w:r>
          </w:p>
        </w:tc>
        <w:tc>
          <w:tcPr>
            <w:tcW w:w="581" w:type="dxa"/>
          </w:tcPr>
          <w:p w:rsidR="00F528D7" w:rsidRDefault="00F528D7" w:rsidP="00F216B2">
            <w:pPr>
              <w:spacing w:after="160" w:line="259" w:lineRule="auto"/>
              <w:rPr>
                <w:rFonts w:ascii="Arial" w:hAnsi="Arial" w:cs="Arial"/>
                <w:sz w:val="20"/>
                <w:szCs w:val="20"/>
              </w:rPr>
            </w:pPr>
          </w:p>
        </w:tc>
        <w:tc>
          <w:tcPr>
            <w:tcW w:w="581" w:type="dxa"/>
          </w:tcPr>
          <w:p w:rsidR="00F528D7" w:rsidRDefault="00F528D7" w:rsidP="00F216B2">
            <w:pPr>
              <w:spacing w:after="160" w:line="259" w:lineRule="auto"/>
              <w:rPr>
                <w:rFonts w:ascii="Arial" w:hAnsi="Arial" w:cs="Arial"/>
                <w:sz w:val="20"/>
                <w:szCs w:val="20"/>
              </w:rPr>
            </w:pPr>
          </w:p>
        </w:tc>
        <w:tc>
          <w:tcPr>
            <w:tcW w:w="1198" w:type="dxa"/>
          </w:tcPr>
          <w:p w:rsidR="00F528D7" w:rsidRDefault="00F528D7" w:rsidP="00F216B2">
            <w:pPr>
              <w:spacing w:after="160" w:line="259" w:lineRule="auto"/>
              <w:rPr>
                <w:rFonts w:ascii="Arial" w:hAnsi="Arial" w:cs="Arial"/>
                <w:sz w:val="20"/>
                <w:szCs w:val="20"/>
              </w:rPr>
            </w:pPr>
          </w:p>
        </w:tc>
        <w:tc>
          <w:tcPr>
            <w:tcW w:w="1710" w:type="dxa"/>
          </w:tcPr>
          <w:p w:rsidR="00F528D7" w:rsidRDefault="00F528D7" w:rsidP="00F216B2">
            <w:pPr>
              <w:spacing w:after="160" w:line="259" w:lineRule="auto"/>
              <w:rPr>
                <w:rFonts w:ascii="Arial" w:hAnsi="Arial" w:cs="Arial"/>
                <w:sz w:val="20"/>
                <w:szCs w:val="20"/>
              </w:rPr>
            </w:pPr>
          </w:p>
        </w:tc>
        <w:tc>
          <w:tcPr>
            <w:tcW w:w="1530" w:type="dxa"/>
          </w:tcPr>
          <w:p w:rsidR="00F528D7" w:rsidRDefault="00F528D7" w:rsidP="00F216B2">
            <w:pPr>
              <w:spacing w:after="160" w:line="259" w:lineRule="auto"/>
              <w:rPr>
                <w:rFonts w:ascii="Arial" w:hAnsi="Arial" w:cs="Arial"/>
                <w:sz w:val="20"/>
                <w:szCs w:val="20"/>
              </w:rPr>
            </w:pPr>
          </w:p>
        </w:tc>
      </w:tr>
      <w:tr w:rsidR="00F528D7" w:rsidTr="00F216B2">
        <w:tc>
          <w:tcPr>
            <w:tcW w:w="625" w:type="dxa"/>
          </w:tcPr>
          <w:p w:rsidR="00F528D7" w:rsidRPr="00521D9A" w:rsidRDefault="00F528D7" w:rsidP="00F216B2">
            <w:pPr>
              <w:spacing w:after="160" w:line="259" w:lineRule="auto"/>
              <w:jc w:val="center"/>
              <w:rPr>
                <w:rFonts w:ascii="Arial" w:hAnsi="Arial" w:cs="Arial"/>
                <w:b/>
                <w:i/>
                <w:sz w:val="20"/>
                <w:szCs w:val="20"/>
              </w:rPr>
            </w:pPr>
            <w:r w:rsidRPr="00521D9A">
              <w:rPr>
                <w:rFonts w:ascii="Arial" w:hAnsi="Arial" w:cs="Arial"/>
                <w:b/>
                <w:i/>
                <w:sz w:val="20"/>
                <w:szCs w:val="20"/>
              </w:rPr>
              <w:t>1</w:t>
            </w:r>
          </w:p>
        </w:tc>
        <w:tc>
          <w:tcPr>
            <w:tcW w:w="13590" w:type="dxa"/>
            <w:gridSpan w:val="14"/>
          </w:tcPr>
          <w:p w:rsidR="00F528D7" w:rsidRPr="00521D9A" w:rsidRDefault="00F528D7" w:rsidP="00F216B2">
            <w:pPr>
              <w:spacing w:after="160" w:line="259" w:lineRule="auto"/>
              <w:rPr>
                <w:rFonts w:ascii="Arial" w:hAnsi="Arial" w:cs="Arial"/>
                <w:b/>
                <w:i/>
                <w:sz w:val="20"/>
                <w:szCs w:val="20"/>
                <w:lang w:val="mn-MN"/>
              </w:rPr>
            </w:pPr>
            <w:r w:rsidRPr="00521D9A">
              <w:rPr>
                <w:rFonts w:ascii="Arial" w:hAnsi="Arial" w:cs="Arial"/>
                <w:b/>
                <w:i/>
                <w:sz w:val="20"/>
                <w:szCs w:val="20"/>
                <w:lang w:val="mn-MN"/>
              </w:rPr>
              <w:t xml:space="preserve">Захиалагч байгууллагын нэр </w:t>
            </w:r>
            <w:r w:rsidRPr="00521D9A">
              <w:rPr>
                <w:rFonts w:ascii="Arial" w:hAnsi="Arial" w:cs="Arial"/>
                <w:b/>
                <w:i/>
                <w:sz w:val="20"/>
                <w:szCs w:val="20"/>
              </w:rPr>
              <w:t xml:space="preserve">/ </w:t>
            </w:r>
            <w:r w:rsidRPr="00521D9A">
              <w:rPr>
                <w:rFonts w:ascii="Arial" w:hAnsi="Arial" w:cs="Arial"/>
                <w:b/>
                <w:i/>
                <w:sz w:val="20"/>
                <w:szCs w:val="20"/>
                <w:lang w:val="mn-MN"/>
              </w:rPr>
              <w:t>Регистрийн дугаар</w:t>
            </w:r>
          </w:p>
        </w:tc>
      </w:tr>
      <w:tr w:rsidR="00F528D7" w:rsidTr="00B677B0">
        <w:tblPrEx>
          <w:tblW w:w="14215" w:type="dxa"/>
          <w:tblLayout w:type="fixed"/>
          <w:tblPrExChange w:id="806" w:author="Batzul Ts" w:date="2018-10-19T16:16:00Z">
            <w:tblPrEx>
              <w:tblW w:w="14215" w:type="dxa"/>
              <w:tblLayout w:type="fixed"/>
            </w:tblPrEx>
          </w:tblPrExChange>
        </w:tblPrEx>
        <w:tc>
          <w:tcPr>
            <w:tcW w:w="625" w:type="dxa"/>
            <w:vAlign w:val="center"/>
            <w:tcPrChange w:id="807" w:author="Batzul Ts" w:date="2018-10-19T16:16:00Z">
              <w:tcPr>
                <w:tcW w:w="625" w:type="dxa"/>
                <w:vAlign w:val="center"/>
              </w:tcPr>
            </w:tcPrChange>
          </w:tcPr>
          <w:p w:rsidR="00F528D7" w:rsidRPr="007A4313" w:rsidRDefault="00F528D7" w:rsidP="00B677B0">
            <w:pPr>
              <w:spacing w:line="259" w:lineRule="auto"/>
              <w:jc w:val="center"/>
              <w:rPr>
                <w:rFonts w:ascii="Arial" w:hAnsi="Arial" w:cs="Arial"/>
                <w:sz w:val="18"/>
                <w:szCs w:val="18"/>
              </w:rPr>
              <w:pPrChange w:id="808" w:author="Batzul Ts" w:date="2018-10-19T16:16:00Z">
                <w:pPr>
                  <w:spacing w:after="160" w:line="259" w:lineRule="auto"/>
                  <w:jc w:val="center"/>
                </w:pPr>
              </w:pPrChange>
            </w:pPr>
            <w:r w:rsidRPr="007A4313">
              <w:rPr>
                <w:rFonts w:ascii="Arial" w:hAnsi="Arial" w:cs="Arial"/>
                <w:sz w:val="18"/>
                <w:szCs w:val="18"/>
              </w:rPr>
              <w:t>1</w:t>
            </w:r>
            <w:r>
              <w:rPr>
                <w:rFonts w:ascii="Arial" w:hAnsi="Arial" w:cs="Arial"/>
                <w:sz w:val="18"/>
                <w:szCs w:val="18"/>
              </w:rPr>
              <w:t>.1</w:t>
            </w:r>
          </w:p>
        </w:tc>
        <w:tc>
          <w:tcPr>
            <w:tcW w:w="1164" w:type="dxa"/>
            <w:vAlign w:val="center"/>
            <w:tcPrChange w:id="809" w:author="Batzul Ts" w:date="2018-10-19T16:16:00Z">
              <w:tcPr>
                <w:tcW w:w="1164" w:type="dxa"/>
                <w:vAlign w:val="center"/>
              </w:tcPr>
            </w:tcPrChange>
          </w:tcPr>
          <w:p w:rsidR="00F528D7" w:rsidRPr="007A4313" w:rsidRDefault="00F528D7" w:rsidP="00B677B0">
            <w:pPr>
              <w:spacing w:line="259" w:lineRule="auto"/>
              <w:jc w:val="center"/>
              <w:rPr>
                <w:rFonts w:ascii="Arial" w:hAnsi="Arial" w:cs="Arial"/>
                <w:sz w:val="18"/>
                <w:szCs w:val="18"/>
              </w:rPr>
              <w:pPrChange w:id="810" w:author="Batzul Ts" w:date="2018-10-19T16:16:00Z">
                <w:pPr>
                  <w:spacing w:after="160" w:line="259" w:lineRule="auto"/>
                  <w:jc w:val="center"/>
                </w:pPr>
              </w:pPrChange>
            </w:pPr>
            <w:r w:rsidRPr="007A4313">
              <w:rPr>
                <w:rFonts w:ascii="Arial" w:hAnsi="Arial" w:cs="Arial"/>
                <w:sz w:val="18"/>
                <w:szCs w:val="18"/>
                <w:lang w:val="mn-MN"/>
              </w:rPr>
              <w:t>ТАХ</w:t>
            </w:r>
            <w:r w:rsidRPr="007A4313">
              <w:rPr>
                <w:rFonts w:ascii="Arial" w:hAnsi="Arial" w:cs="Arial"/>
                <w:sz w:val="18"/>
                <w:szCs w:val="18"/>
              </w:rPr>
              <w:t>-1</w:t>
            </w:r>
          </w:p>
        </w:tc>
        <w:tc>
          <w:tcPr>
            <w:tcW w:w="816" w:type="dxa"/>
            <w:vAlign w:val="center"/>
            <w:tcPrChange w:id="811" w:author="Batzul Ts" w:date="2018-10-19T16:16:00Z">
              <w:tcPr>
                <w:tcW w:w="816" w:type="dxa"/>
                <w:vAlign w:val="center"/>
              </w:tcPr>
            </w:tcPrChange>
          </w:tcPr>
          <w:p w:rsidR="00F528D7" w:rsidRPr="007A4313" w:rsidRDefault="00F528D7" w:rsidP="00B677B0">
            <w:pPr>
              <w:spacing w:line="259" w:lineRule="auto"/>
              <w:jc w:val="center"/>
              <w:rPr>
                <w:rFonts w:ascii="Arial" w:hAnsi="Arial" w:cs="Arial"/>
                <w:sz w:val="18"/>
                <w:szCs w:val="18"/>
                <w:lang w:val="mn-MN"/>
              </w:rPr>
              <w:pPrChange w:id="812" w:author="Batzul Ts" w:date="2018-10-19T16:16:00Z">
                <w:pPr>
                  <w:spacing w:after="160" w:line="259" w:lineRule="auto"/>
                  <w:jc w:val="center"/>
                </w:pPr>
              </w:pPrChange>
            </w:pPr>
            <w:r w:rsidRPr="007A4313">
              <w:rPr>
                <w:rFonts w:ascii="Arial" w:hAnsi="Arial" w:cs="Arial"/>
                <w:sz w:val="18"/>
                <w:szCs w:val="18"/>
                <w:lang w:val="mn-MN"/>
              </w:rPr>
              <w:t>НТШ</w:t>
            </w:r>
          </w:p>
        </w:tc>
        <w:tc>
          <w:tcPr>
            <w:tcW w:w="605" w:type="dxa"/>
            <w:vAlign w:val="center"/>
            <w:tcPrChange w:id="813" w:author="Batzul Ts" w:date="2018-10-19T16:16:00Z">
              <w:tcPr>
                <w:tcW w:w="605" w:type="dxa"/>
                <w:vAlign w:val="center"/>
              </w:tcPr>
            </w:tcPrChange>
          </w:tcPr>
          <w:p w:rsidR="00F528D7" w:rsidRPr="007A4313" w:rsidRDefault="00F528D7" w:rsidP="00B677B0">
            <w:pPr>
              <w:spacing w:line="259" w:lineRule="auto"/>
              <w:jc w:val="center"/>
              <w:rPr>
                <w:rFonts w:ascii="Arial" w:hAnsi="Arial" w:cs="Arial"/>
                <w:sz w:val="18"/>
                <w:szCs w:val="18"/>
                <w:lang w:val="mn-MN"/>
              </w:rPr>
              <w:pPrChange w:id="814" w:author="Batzul Ts" w:date="2018-10-19T16:16:00Z">
                <w:pPr>
                  <w:spacing w:after="160" w:line="259" w:lineRule="auto"/>
                  <w:jc w:val="center"/>
                </w:pPr>
              </w:pPrChange>
            </w:pPr>
            <w:r w:rsidRPr="007A4313">
              <w:rPr>
                <w:rFonts w:ascii="Arial" w:hAnsi="Arial" w:cs="Arial"/>
                <w:sz w:val="18"/>
                <w:szCs w:val="18"/>
                <w:lang w:val="mn-MN"/>
              </w:rPr>
              <w:t>20</w:t>
            </w:r>
          </w:p>
        </w:tc>
        <w:tc>
          <w:tcPr>
            <w:tcW w:w="540" w:type="dxa"/>
            <w:vAlign w:val="center"/>
            <w:tcPrChange w:id="815" w:author="Batzul Ts" w:date="2018-10-19T16:16:00Z">
              <w:tcPr>
                <w:tcW w:w="540" w:type="dxa"/>
                <w:vAlign w:val="center"/>
              </w:tcPr>
            </w:tcPrChange>
          </w:tcPr>
          <w:p w:rsidR="00F528D7" w:rsidRPr="007A4313" w:rsidRDefault="00F528D7" w:rsidP="00B677B0">
            <w:pPr>
              <w:spacing w:line="259" w:lineRule="auto"/>
              <w:jc w:val="center"/>
              <w:rPr>
                <w:rFonts w:ascii="Arial" w:hAnsi="Arial" w:cs="Arial"/>
                <w:sz w:val="18"/>
                <w:szCs w:val="18"/>
                <w:lang w:val="mn-MN"/>
              </w:rPr>
              <w:pPrChange w:id="816" w:author="Batzul Ts" w:date="2018-10-19T16:16:00Z">
                <w:pPr>
                  <w:spacing w:after="160" w:line="259" w:lineRule="auto"/>
                  <w:jc w:val="center"/>
                </w:pPr>
              </w:pPrChange>
            </w:pPr>
            <w:r w:rsidRPr="007A4313">
              <w:rPr>
                <w:rFonts w:ascii="Arial" w:hAnsi="Arial" w:cs="Arial"/>
                <w:sz w:val="18"/>
                <w:szCs w:val="18"/>
                <w:lang w:val="mn-MN"/>
              </w:rPr>
              <w:t>10</w:t>
            </w:r>
          </w:p>
        </w:tc>
        <w:tc>
          <w:tcPr>
            <w:tcW w:w="598" w:type="dxa"/>
            <w:vAlign w:val="center"/>
            <w:tcPrChange w:id="817" w:author="Batzul Ts" w:date="2018-10-19T16:16:00Z">
              <w:tcPr>
                <w:tcW w:w="598" w:type="dxa"/>
                <w:vAlign w:val="center"/>
              </w:tcPr>
            </w:tcPrChange>
          </w:tcPr>
          <w:p w:rsidR="00F528D7" w:rsidRPr="007A4313" w:rsidRDefault="00F528D7" w:rsidP="00B677B0">
            <w:pPr>
              <w:spacing w:line="259" w:lineRule="auto"/>
              <w:jc w:val="center"/>
              <w:rPr>
                <w:rFonts w:ascii="Arial" w:hAnsi="Arial" w:cs="Arial"/>
                <w:sz w:val="18"/>
                <w:szCs w:val="18"/>
                <w:lang w:val="mn-MN"/>
              </w:rPr>
              <w:pPrChange w:id="818" w:author="Batzul Ts" w:date="2018-10-19T16:16:00Z">
                <w:pPr>
                  <w:spacing w:after="160" w:line="259" w:lineRule="auto"/>
                  <w:jc w:val="center"/>
                </w:pPr>
              </w:pPrChange>
            </w:pPr>
            <w:r w:rsidRPr="007A4313">
              <w:rPr>
                <w:rFonts w:ascii="Arial" w:hAnsi="Arial" w:cs="Arial"/>
                <w:sz w:val="18"/>
                <w:szCs w:val="18"/>
                <w:lang w:val="mn-MN"/>
              </w:rPr>
              <w:t>20</w:t>
            </w:r>
          </w:p>
        </w:tc>
        <w:tc>
          <w:tcPr>
            <w:tcW w:w="551" w:type="dxa"/>
            <w:vAlign w:val="center"/>
            <w:tcPrChange w:id="819" w:author="Batzul Ts" w:date="2018-10-19T16:16:00Z">
              <w:tcPr>
                <w:tcW w:w="551" w:type="dxa"/>
                <w:vAlign w:val="center"/>
              </w:tcPr>
            </w:tcPrChange>
          </w:tcPr>
          <w:p w:rsidR="00F528D7" w:rsidRPr="007A4313" w:rsidRDefault="00F528D7" w:rsidP="00B677B0">
            <w:pPr>
              <w:spacing w:line="259" w:lineRule="auto"/>
              <w:jc w:val="center"/>
              <w:rPr>
                <w:rFonts w:ascii="Arial" w:hAnsi="Arial" w:cs="Arial"/>
                <w:sz w:val="18"/>
                <w:szCs w:val="18"/>
                <w:lang w:val="mn-MN"/>
              </w:rPr>
              <w:pPrChange w:id="820" w:author="Batzul Ts" w:date="2018-10-19T16:16:00Z">
                <w:pPr>
                  <w:spacing w:after="160" w:line="259" w:lineRule="auto"/>
                  <w:jc w:val="center"/>
                </w:pPr>
              </w:pPrChange>
            </w:pPr>
            <w:r w:rsidRPr="007A4313">
              <w:rPr>
                <w:rFonts w:ascii="Arial" w:hAnsi="Arial" w:cs="Arial"/>
                <w:sz w:val="18"/>
                <w:szCs w:val="18"/>
                <w:lang w:val="mn-MN"/>
              </w:rPr>
              <w:t>20</w:t>
            </w:r>
          </w:p>
        </w:tc>
        <w:tc>
          <w:tcPr>
            <w:tcW w:w="1306" w:type="dxa"/>
            <w:vAlign w:val="center"/>
            <w:tcPrChange w:id="821" w:author="Batzul Ts" w:date="2018-10-19T16:16:00Z">
              <w:tcPr>
                <w:tcW w:w="1306" w:type="dxa"/>
                <w:vAlign w:val="center"/>
              </w:tcPr>
            </w:tcPrChange>
          </w:tcPr>
          <w:p w:rsidR="00F528D7" w:rsidRPr="007A4313" w:rsidRDefault="00F528D7" w:rsidP="00B677B0">
            <w:pPr>
              <w:spacing w:line="259" w:lineRule="auto"/>
              <w:jc w:val="center"/>
              <w:rPr>
                <w:rFonts w:ascii="Arial" w:hAnsi="Arial" w:cs="Arial"/>
                <w:sz w:val="18"/>
                <w:szCs w:val="18"/>
              </w:rPr>
              <w:pPrChange w:id="822" w:author="Batzul Ts" w:date="2018-10-19T16:16:00Z">
                <w:pPr>
                  <w:spacing w:after="160" w:line="259" w:lineRule="auto"/>
                  <w:jc w:val="center"/>
                </w:pPr>
              </w:pPrChange>
            </w:pPr>
            <w:r w:rsidRPr="007A4313">
              <w:rPr>
                <w:rFonts w:ascii="Arial" w:hAnsi="Arial" w:cs="Arial"/>
                <w:sz w:val="18"/>
                <w:szCs w:val="18"/>
              </w:rPr>
              <w:t>2017-10-11</w:t>
            </w:r>
          </w:p>
        </w:tc>
        <w:tc>
          <w:tcPr>
            <w:tcW w:w="1170" w:type="dxa"/>
            <w:vAlign w:val="center"/>
            <w:tcPrChange w:id="823" w:author="Batzul Ts" w:date="2018-10-19T16:16:00Z">
              <w:tcPr>
                <w:tcW w:w="1170" w:type="dxa"/>
                <w:vAlign w:val="center"/>
              </w:tcPr>
            </w:tcPrChange>
          </w:tcPr>
          <w:p w:rsidR="00F528D7" w:rsidRPr="007A4313" w:rsidRDefault="00F528D7" w:rsidP="00B677B0">
            <w:pPr>
              <w:spacing w:line="259" w:lineRule="auto"/>
              <w:jc w:val="center"/>
              <w:rPr>
                <w:rFonts w:ascii="Arial" w:hAnsi="Arial" w:cs="Arial"/>
                <w:sz w:val="18"/>
                <w:szCs w:val="18"/>
              </w:rPr>
              <w:pPrChange w:id="824" w:author="Batzul Ts" w:date="2018-10-19T16:16:00Z">
                <w:pPr>
                  <w:spacing w:after="160" w:line="259" w:lineRule="auto"/>
                  <w:jc w:val="center"/>
                </w:pPr>
              </w:pPrChange>
            </w:pPr>
            <w:r w:rsidRPr="007A4313">
              <w:rPr>
                <w:rFonts w:ascii="Arial" w:hAnsi="Arial" w:cs="Arial"/>
                <w:sz w:val="18"/>
                <w:szCs w:val="18"/>
              </w:rPr>
              <w:t>2017-11-23</w:t>
            </w:r>
          </w:p>
        </w:tc>
        <w:tc>
          <w:tcPr>
            <w:tcW w:w="1240" w:type="dxa"/>
            <w:vAlign w:val="center"/>
            <w:tcPrChange w:id="825" w:author="Batzul Ts" w:date="2018-10-19T16:16:00Z">
              <w:tcPr>
                <w:tcW w:w="1240" w:type="dxa"/>
                <w:vAlign w:val="center"/>
              </w:tcPr>
            </w:tcPrChange>
          </w:tcPr>
          <w:p w:rsidR="00F528D7" w:rsidRPr="007A4313" w:rsidRDefault="00F528D7" w:rsidP="00B677B0">
            <w:pPr>
              <w:spacing w:line="259" w:lineRule="auto"/>
              <w:jc w:val="center"/>
              <w:rPr>
                <w:rFonts w:ascii="Arial" w:hAnsi="Arial" w:cs="Arial"/>
                <w:sz w:val="18"/>
                <w:szCs w:val="18"/>
                <w:lang w:val="mn-MN"/>
              </w:rPr>
              <w:pPrChange w:id="826" w:author="Batzul Ts" w:date="2018-10-19T16:16:00Z">
                <w:pPr>
                  <w:spacing w:after="160" w:line="259" w:lineRule="auto"/>
                  <w:jc w:val="center"/>
                </w:pPr>
              </w:pPrChange>
            </w:pPr>
            <w:r w:rsidRPr="007A4313">
              <w:rPr>
                <w:rFonts w:ascii="Arial" w:hAnsi="Arial" w:cs="Arial"/>
                <w:sz w:val="18"/>
                <w:szCs w:val="18"/>
                <w:lang w:val="mn-MN"/>
              </w:rPr>
              <w:t>Үгүй</w:t>
            </w:r>
          </w:p>
        </w:tc>
        <w:tc>
          <w:tcPr>
            <w:tcW w:w="581" w:type="dxa"/>
            <w:vAlign w:val="center"/>
            <w:tcPrChange w:id="827" w:author="Batzul Ts" w:date="2018-10-19T16:16:00Z">
              <w:tcPr>
                <w:tcW w:w="581" w:type="dxa"/>
                <w:vAlign w:val="center"/>
              </w:tcPr>
            </w:tcPrChange>
          </w:tcPr>
          <w:p w:rsidR="00F528D7" w:rsidRPr="007A4313" w:rsidRDefault="00F528D7" w:rsidP="00B677B0">
            <w:pPr>
              <w:spacing w:line="259" w:lineRule="auto"/>
              <w:jc w:val="center"/>
              <w:rPr>
                <w:rFonts w:ascii="Arial" w:hAnsi="Arial" w:cs="Arial"/>
                <w:sz w:val="18"/>
                <w:szCs w:val="18"/>
              </w:rPr>
              <w:pPrChange w:id="828" w:author="Batzul Ts" w:date="2018-10-19T16:16:00Z">
                <w:pPr>
                  <w:spacing w:after="160" w:line="259" w:lineRule="auto"/>
                  <w:jc w:val="center"/>
                </w:pPr>
              </w:pPrChange>
            </w:pPr>
            <w:r w:rsidRPr="007A4313">
              <w:rPr>
                <w:rFonts w:ascii="Arial" w:hAnsi="Arial" w:cs="Arial"/>
                <w:sz w:val="18"/>
                <w:szCs w:val="18"/>
              </w:rPr>
              <w:t>3</w:t>
            </w:r>
          </w:p>
        </w:tc>
        <w:tc>
          <w:tcPr>
            <w:tcW w:w="581" w:type="dxa"/>
            <w:vAlign w:val="center"/>
            <w:tcPrChange w:id="829" w:author="Batzul Ts" w:date="2018-10-19T16:16:00Z">
              <w:tcPr>
                <w:tcW w:w="581" w:type="dxa"/>
                <w:vAlign w:val="center"/>
              </w:tcPr>
            </w:tcPrChange>
          </w:tcPr>
          <w:p w:rsidR="00F528D7" w:rsidRPr="007A4313" w:rsidRDefault="00F528D7" w:rsidP="00B677B0">
            <w:pPr>
              <w:spacing w:line="259" w:lineRule="auto"/>
              <w:jc w:val="center"/>
              <w:rPr>
                <w:rFonts w:ascii="Arial" w:hAnsi="Arial" w:cs="Arial"/>
                <w:sz w:val="18"/>
                <w:szCs w:val="18"/>
              </w:rPr>
              <w:pPrChange w:id="830" w:author="Batzul Ts" w:date="2018-10-19T16:16:00Z">
                <w:pPr>
                  <w:spacing w:after="160" w:line="259" w:lineRule="auto"/>
                  <w:jc w:val="center"/>
                </w:pPr>
              </w:pPrChange>
            </w:pPr>
            <w:r w:rsidRPr="007A4313">
              <w:rPr>
                <w:rFonts w:ascii="Arial" w:hAnsi="Arial" w:cs="Arial"/>
                <w:sz w:val="18"/>
                <w:szCs w:val="18"/>
              </w:rPr>
              <w:t>1</w:t>
            </w:r>
          </w:p>
        </w:tc>
        <w:tc>
          <w:tcPr>
            <w:tcW w:w="1198" w:type="dxa"/>
            <w:vAlign w:val="center"/>
            <w:tcPrChange w:id="831" w:author="Batzul Ts" w:date="2018-10-19T16:16:00Z">
              <w:tcPr>
                <w:tcW w:w="1198" w:type="dxa"/>
                <w:vAlign w:val="center"/>
              </w:tcPr>
            </w:tcPrChange>
          </w:tcPr>
          <w:p w:rsidR="00F528D7" w:rsidRPr="007A4313" w:rsidRDefault="00F528D7" w:rsidP="00B677B0">
            <w:pPr>
              <w:spacing w:line="259" w:lineRule="auto"/>
              <w:jc w:val="center"/>
              <w:rPr>
                <w:rFonts w:ascii="Arial" w:hAnsi="Arial" w:cs="Arial"/>
                <w:sz w:val="18"/>
                <w:szCs w:val="18"/>
                <w:lang w:val="mn-MN"/>
              </w:rPr>
              <w:pPrChange w:id="832" w:author="Batzul Ts" w:date="2018-10-19T16:16:00Z">
                <w:pPr>
                  <w:spacing w:after="160" w:line="259" w:lineRule="auto"/>
                  <w:jc w:val="center"/>
                </w:pPr>
              </w:pPrChange>
            </w:pPr>
            <w:r w:rsidRPr="007A4313">
              <w:rPr>
                <w:rFonts w:ascii="Arial" w:hAnsi="Arial" w:cs="Arial"/>
                <w:sz w:val="18"/>
                <w:szCs w:val="18"/>
              </w:rPr>
              <w:t>2017-11-</w:t>
            </w:r>
            <w:r w:rsidRPr="007A4313">
              <w:rPr>
                <w:rFonts w:ascii="Arial" w:hAnsi="Arial" w:cs="Arial"/>
                <w:sz w:val="18"/>
                <w:szCs w:val="18"/>
                <w:lang w:val="mn-MN"/>
              </w:rPr>
              <w:t>23</w:t>
            </w:r>
          </w:p>
        </w:tc>
        <w:tc>
          <w:tcPr>
            <w:tcW w:w="1710" w:type="dxa"/>
            <w:vAlign w:val="center"/>
            <w:tcPrChange w:id="833" w:author="Batzul Ts" w:date="2018-10-19T16:16:00Z">
              <w:tcPr>
                <w:tcW w:w="1710" w:type="dxa"/>
                <w:vAlign w:val="center"/>
              </w:tcPr>
            </w:tcPrChange>
          </w:tcPr>
          <w:p w:rsidR="00F528D7" w:rsidRPr="007A4313" w:rsidRDefault="00F528D7" w:rsidP="00B677B0">
            <w:pPr>
              <w:spacing w:line="259" w:lineRule="auto"/>
              <w:jc w:val="center"/>
              <w:rPr>
                <w:rFonts w:ascii="Arial" w:hAnsi="Arial" w:cs="Arial"/>
                <w:sz w:val="18"/>
                <w:szCs w:val="18"/>
              </w:rPr>
              <w:pPrChange w:id="834" w:author="Batzul Ts" w:date="2018-10-19T16:16:00Z">
                <w:pPr>
                  <w:spacing w:after="160" w:line="259" w:lineRule="auto"/>
                </w:pPr>
              </w:pPrChange>
            </w:pPr>
            <w:r w:rsidRPr="007A4313">
              <w:rPr>
                <w:rFonts w:ascii="Arial" w:hAnsi="Arial" w:cs="Arial"/>
                <w:sz w:val="18"/>
                <w:szCs w:val="18"/>
              </w:rPr>
              <w:t>-</w:t>
            </w:r>
          </w:p>
        </w:tc>
        <w:tc>
          <w:tcPr>
            <w:tcW w:w="1530" w:type="dxa"/>
            <w:vAlign w:val="center"/>
            <w:tcPrChange w:id="835" w:author="Batzul Ts" w:date="2018-10-19T16:16:00Z">
              <w:tcPr>
                <w:tcW w:w="1530" w:type="dxa"/>
                <w:vAlign w:val="center"/>
              </w:tcPr>
            </w:tcPrChange>
          </w:tcPr>
          <w:p w:rsidR="00F528D7" w:rsidRPr="007A4313" w:rsidRDefault="00F528D7" w:rsidP="00B677B0">
            <w:pPr>
              <w:spacing w:line="259" w:lineRule="auto"/>
              <w:jc w:val="center"/>
              <w:rPr>
                <w:rFonts w:ascii="Arial" w:hAnsi="Arial" w:cs="Arial"/>
                <w:sz w:val="18"/>
                <w:szCs w:val="18"/>
              </w:rPr>
              <w:pPrChange w:id="836" w:author="Batzul Ts" w:date="2018-10-19T16:16:00Z">
                <w:pPr>
                  <w:spacing w:after="160" w:line="259" w:lineRule="auto"/>
                </w:pPr>
              </w:pPrChange>
            </w:pPr>
          </w:p>
        </w:tc>
      </w:tr>
      <w:tr w:rsidR="00F528D7" w:rsidTr="00B677B0">
        <w:tblPrEx>
          <w:tblW w:w="14215" w:type="dxa"/>
          <w:tblLayout w:type="fixed"/>
          <w:tblPrExChange w:id="837" w:author="Batzul Ts" w:date="2018-10-19T16:16:00Z">
            <w:tblPrEx>
              <w:tblW w:w="14215" w:type="dxa"/>
              <w:tblLayout w:type="fixed"/>
            </w:tblPrEx>
          </w:tblPrExChange>
        </w:tblPrEx>
        <w:tc>
          <w:tcPr>
            <w:tcW w:w="625" w:type="dxa"/>
            <w:vMerge w:val="restart"/>
            <w:vAlign w:val="center"/>
            <w:tcPrChange w:id="838" w:author="Batzul Ts" w:date="2018-10-19T16:16:00Z">
              <w:tcPr>
                <w:tcW w:w="625" w:type="dxa"/>
                <w:vMerge w:val="restart"/>
                <w:vAlign w:val="center"/>
              </w:tcPr>
            </w:tcPrChange>
          </w:tcPr>
          <w:p w:rsidR="00F528D7" w:rsidRPr="007A4313" w:rsidRDefault="00F528D7" w:rsidP="00B677B0">
            <w:pPr>
              <w:spacing w:line="259" w:lineRule="auto"/>
              <w:jc w:val="center"/>
              <w:rPr>
                <w:rFonts w:ascii="Arial" w:hAnsi="Arial" w:cs="Arial"/>
                <w:sz w:val="18"/>
                <w:szCs w:val="18"/>
              </w:rPr>
              <w:pPrChange w:id="839" w:author="Batzul Ts" w:date="2018-10-19T16:16:00Z">
                <w:pPr>
                  <w:spacing w:after="160" w:line="259" w:lineRule="auto"/>
                  <w:jc w:val="center"/>
                </w:pPr>
              </w:pPrChange>
            </w:pPr>
            <w:r>
              <w:rPr>
                <w:rFonts w:ascii="Arial" w:hAnsi="Arial" w:cs="Arial"/>
                <w:sz w:val="18"/>
                <w:szCs w:val="18"/>
              </w:rPr>
              <w:t>1.</w:t>
            </w:r>
            <w:r w:rsidRPr="007A4313">
              <w:rPr>
                <w:rFonts w:ascii="Arial" w:hAnsi="Arial" w:cs="Arial"/>
                <w:sz w:val="18"/>
                <w:szCs w:val="18"/>
              </w:rPr>
              <w:t>2</w:t>
            </w:r>
          </w:p>
        </w:tc>
        <w:tc>
          <w:tcPr>
            <w:tcW w:w="1164" w:type="dxa"/>
            <w:vMerge w:val="restart"/>
            <w:vAlign w:val="center"/>
            <w:tcPrChange w:id="840" w:author="Batzul Ts" w:date="2018-10-19T16:16:00Z">
              <w:tcPr>
                <w:tcW w:w="1164" w:type="dxa"/>
                <w:vMerge w:val="restart"/>
                <w:vAlign w:val="center"/>
              </w:tcPr>
            </w:tcPrChange>
          </w:tcPr>
          <w:p w:rsidR="00F528D7" w:rsidRPr="007A4313" w:rsidRDefault="00F528D7" w:rsidP="00B677B0">
            <w:pPr>
              <w:spacing w:line="259" w:lineRule="auto"/>
              <w:jc w:val="center"/>
              <w:rPr>
                <w:rFonts w:ascii="Arial" w:hAnsi="Arial" w:cs="Arial"/>
                <w:sz w:val="18"/>
                <w:szCs w:val="18"/>
              </w:rPr>
              <w:pPrChange w:id="841" w:author="Batzul Ts" w:date="2018-10-19T16:16:00Z">
                <w:pPr>
                  <w:spacing w:after="160" w:line="259" w:lineRule="auto"/>
                  <w:jc w:val="center"/>
                </w:pPr>
              </w:pPrChange>
            </w:pPr>
            <w:r w:rsidRPr="007A4313">
              <w:rPr>
                <w:rFonts w:ascii="Arial" w:hAnsi="Arial" w:cs="Arial"/>
                <w:sz w:val="18"/>
                <w:szCs w:val="18"/>
                <w:lang w:val="mn-MN"/>
              </w:rPr>
              <w:t>ТАХ</w:t>
            </w:r>
            <w:r w:rsidRPr="007A4313">
              <w:rPr>
                <w:rFonts w:ascii="Arial" w:hAnsi="Arial" w:cs="Arial"/>
                <w:sz w:val="18"/>
                <w:szCs w:val="18"/>
              </w:rPr>
              <w:t>-2</w:t>
            </w:r>
          </w:p>
        </w:tc>
        <w:tc>
          <w:tcPr>
            <w:tcW w:w="816" w:type="dxa"/>
            <w:vMerge w:val="restart"/>
            <w:vAlign w:val="center"/>
            <w:tcPrChange w:id="842" w:author="Batzul Ts" w:date="2018-10-19T16:16:00Z">
              <w:tcPr>
                <w:tcW w:w="816" w:type="dxa"/>
                <w:vMerge w:val="restart"/>
                <w:vAlign w:val="center"/>
              </w:tcPr>
            </w:tcPrChange>
          </w:tcPr>
          <w:p w:rsidR="00F528D7" w:rsidRPr="007A4313" w:rsidRDefault="00F528D7" w:rsidP="00B677B0">
            <w:pPr>
              <w:spacing w:line="259" w:lineRule="auto"/>
              <w:jc w:val="center"/>
              <w:rPr>
                <w:rFonts w:ascii="Arial" w:hAnsi="Arial" w:cs="Arial"/>
                <w:sz w:val="18"/>
                <w:szCs w:val="18"/>
              </w:rPr>
              <w:pPrChange w:id="843" w:author="Batzul Ts" w:date="2018-10-19T16:16:00Z">
                <w:pPr>
                  <w:spacing w:after="160" w:line="259" w:lineRule="auto"/>
                  <w:jc w:val="center"/>
                </w:pPr>
              </w:pPrChange>
            </w:pPr>
            <w:r w:rsidRPr="007A4313">
              <w:rPr>
                <w:rFonts w:ascii="Arial" w:hAnsi="Arial" w:cs="Arial"/>
                <w:sz w:val="18"/>
                <w:szCs w:val="18"/>
                <w:lang w:val="mn-MN"/>
              </w:rPr>
              <w:t>НТШ</w:t>
            </w:r>
          </w:p>
        </w:tc>
        <w:tc>
          <w:tcPr>
            <w:tcW w:w="605" w:type="dxa"/>
            <w:vMerge w:val="restart"/>
            <w:vAlign w:val="center"/>
            <w:tcPrChange w:id="844" w:author="Batzul Ts" w:date="2018-10-19T16:16:00Z">
              <w:tcPr>
                <w:tcW w:w="605" w:type="dxa"/>
                <w:vMerge w:val="restart"/>
                <w:vAlign w:val="center"/>
              </w:tcPr>
            </w:tcPrChange>
          </w:tcPr>
          <w:p w:rsidR="00F528D7" w:rsidRPr="007A4313" w:rsidRDefault="00F528D7" w:rsidP="00B677B0">
            <w:pPr>
              <w:spacing w:line="259" w:lineRule="auto"/>
              <w:jc w:val="center"/>
              <w:rPr>
                <w:rFonts w:ascii="Arial" w:hAnsi="Arial" w:cs="Arial"/>
                <w:sz w:val="18"/>
                <w:szCs w:val="18"/>
              </w:rPr>
              <w:pPrChange w:id="845" w:author="Batzul Ts" w:date="2018-10-19T16:16:00Z">
                <w:pPr>
                  <w:spacing w:after="160" w:line="259" w:lineRule="auto"/>
                  <w:jc w:val="center"/>
                </w:pPr>
              </w:pPrChange>
            </w:pPr>
            <w:r w:rsidRPr="007A4313">
              <w:rPr>
                <w:rFonts w:ascii="Arial" w:hAnsi="Arial" w:cs="Arial"/>
                <w:sz w:val="18"/>
                <w:szCs w:val="18"/>
              </w:rPr>
              <w:t>0</w:t>
            </w:r>
          </w:p>
        </w:tc>
        <w:tc>
          <w:tcPr>
            <w:tcW w:w="540" w:type="dxa"/>
            <w:vMerge w:val="restart"/>
            <w:vAlign w:val="center"/>
            <w:tcPrChange w:id="846" w:author="Batzul Ts" w:date="2018-10-19T16:16:00Z">
              <w:tcPr>
                <w:tcW w:w="540" w:type="dxa"/>
                <w:vMerge w:val="restart"/>
                <w:vAlign w:val="center"/>
              </w:tcPr>
            </w:tcPrChange>
          </w:tcPr>
          <w:p w:rsidR="00F528D7" w:rsidRPr="007A4313" w:rsidRDefault="00F528D7" w:rsidP="00B677B0">
            <w:pPr>
              <w:spacing w:line="259" w:lineRule="auto"/>
              <w:jc w:val="center"/>
              <w:rPr>
                <w:rFonts w:ascii="Arial" w:hAnsi="Arial" w:cs="Arial"/>
                <w:sz w:val="18"/>
                <w:szCs w:val="18"/>
              </w:rPr>
              <w:pPrChange w:id="847" w:author="Batzul Ts" w:date="2018-10-19T16:16:00Z">
                <w:pPr>
                  <w:spacing w:after="160" w:line="259" w:lineRule="auto"/>
                  <w:jc w:val="center"/>
                </w:pPr>
              </w:pPrChange>
            </w:pPr>
            <w:r w:rsidRPr="007A4313">
              <w:rPr>
                <w:rFonts w:ascii="Arial" w:hAnsi="Arial" w:cs="Arial"/>
                <w:sz w:val="18"/>
                <w:szCs w:val="18"/>
              </w:rPr>
              <w:t>3</w:t>
            </w:r>
          </w:p>
        </w:tc>
        <w:tc>
          <w:tcPr>
            <w:tcW w:w="598" w:type="dxa"/>
            <w:vMerge w:val="restart"/>
            <w:vAlign w:val="center"/>
            <w:tcPrChange w:id="848" w:author="Batzul Ts" w:date="2018-10-19T16:16:00Z">
              <w:tcPr>
                <w:tcW w:w="598" w:type="dxa"/>
                <w:vMerge w:val="restart"/>
                <w:vAlign w:val="center"/>
              </w:tcPr>
            </w:tcPrChange>
          </w:tcPr>
          <w:p w:rsidR="00F528D7" w:rsidRPr="007A4313" w:rsidRDefault="00F528D7" w:rsidP="00B677B0">
            <w:pPr>
              <w:spacing w:line="259" w:lineRule="auto"/>
              <w:jc w:val="center"/>
              <w:rPr>
                <w:rFonts w:ascii="Arial" w:hAnsi="Arial" w:cs="Arial"/>
                <w:sz w:val="18"/>
                <w:szCs w:val="18"/>
              </w:rPr>
              <w:pPrChange w:id="849" w:author="Batzul Ts" w:date="2018-10-19T16:16:00Z">
                <w:pPr>
                  <w:spacing w:after="160" w:line="259" w:lineRule="auto"/>
                  <w:jc w:val="center"/>
                </w:pPr>
              </w:pPrChange>
            </w:pPr>
            <w:r w:rsidRPr="007A4313">
              <w:rPr>
                <w:rFonts w:ascii="Arial" w:hAnsi="Arial" w:cs="Arial"/>
                <w:sz w:val="18"/>
                <w:szCs w:val="18"/>
              </w:rPr>
              <w:t>7</w:t>
            </w:r>
          </w:p>
        </w:tc>
        <w:tc>
          <w:tcPr>
            <w:tcW w:w="551" w:type="dxa"/>
            <w:vMerge w:val="restart"/>
            <w:vAlign w:val="center"/>
            <w:tcPrChange w:id="850" w:author="Batzul Ts" w:date="2018-10-19T16:16:00Z">
              <w:tcPr>
                <w:tcW w:w="551" w:type="dxa"/>
                <w:vMerge w:val="restart"/>
                <w:vAlign w:val="center"/>
              </w:tcPr>
            </w:tcPrChange>
          </w:tcPr>
          <w:p w:rsidR="00F528D7" w:rsidRPr="007A4313" w:rsidRDefault="00F528D7" w:rsidP="00B677B0">
            <w:pPr>
              <w:spacing w:line="259" w:lineRule="auto"/>
              <w:jc w:val="center"/>
              <w:rPr>
                <w:rFonts w:ascii="Arial" w:hAnsi="Arial" w:cs="Arial"/>
                <w:sz w:val="18"/>
                <w:szCs w:val="18"/>
              </w:rPr>
              <w:pPrChange w:id="851" w:author="Batzul Ts" w:date="2018-10-19T16:16:00Z">
                <w:pPr>
                  <w:spacing w:after="160" w:line="259" w:lineRule="auto"/>
                  <w:jc w:val="center"/>
                </w:pPr>
              </w:pPrChange>
            </w:pPr>
            <w:r w:rsidRPr="007A4313">
              <w:rPr>
                <w:rFonts w:ascii="Arial" w:hAnsi="Arial" w:cs="Arial"/>
                <w:sz w:val="18"/>
                <w:szCs w:val="18"/>
              </w:rPr>
              <w:t>10</w:t>
            </w:r>
          </w:p>
        </w:tc>
        <w:tc>
          <w:tcPr>
            <w:tcW w:w="1306" w:type="dxa"/>
            <w:vAlign w:val="center"/>
            <w:tcPrChange w:id="852" w:author="Batzul Ts" w:date="2018-10-19T16:16:00Z">
              <w:tcPr>
                <w:tcW w:w="1306" w:type="dxa"/>
                <w:vAlign w:val="center"/>
              </w:tcPr>
            </w:tcPrChange>
          </w:tcPr>
          <w:p w:rsidR="00F528D7" w:rsidRPr="007A4313" w:rsidRDefault="00F528D7" w:rsidP="00B677B0">
            <w:pPr>
              <w:spacing w:line="259" w:lineRule="auto"/>
              <w:jc w:val="center"/>
              <w:rPr>
                <w:rFonts w:ascii="Arial" w:hAnsi="Arial" w:cs="Arial"/>
                <w:sz w:val="18"/>
                <w:szCs w:val="18"/>
              </w:rPr>
              <w:pPrChange w:id="853" w:author="Batzul Ts" w:date="2018-10-19T16:16:00Z">
                <w:pPr>
                  <w:spacing w:after="160" w:line="259" w:lineRule="auto"/>
                  <w:jc w:val="center"/>
                </w:pPr>
              </w:pPrChange>
            </w:pPr>
            <w:r w:rsidRPr="007A4313">
              <w:rPr>
                <w:rFonts w:ascii="Arial" w:hAnsi="Arial" w:cs="Arial"/>
                <w:sz w:val="18"/>
                <w:szCs w:val="18"/>
              </w:rPr>
              <w:t>2017-02-23</w:t>
            </w:r>
          </w:p>
        </w:tc>
        <w:tc>
          <w:tcPr>
            <w:tcW w:w="1170" w:type="dxa"/>
            <w:vAlign w:val="center"/>
            <w:tcPrChange w:id="854" w:author="Batzul Ts" w:date="2018-10-19T16:16:00Z">
              <w:tcPr>
                <w:tcW w:w="1170" w:type="dxa"/>
                <w:vAlign w:val="center"/>
              </w:tcPr>
            </w:tcPrChange>
          </w:tcPr>
          <w:p w:rsidR="00F528D7" w:rsidRPr="007A4313" w:rsidRDefault="00F528D7" w:rsidP="00B677B0">
            <w:pPr>
              <w:spacing w:line="259" w:lineRule="auto"/>
              <w:jc w:val="center"/>
              <w:rPr>
                <w:rFonts w:ascii="Arial" w:hAnsi="Arial" w:cs="Arial"/>
                <w:sz w:val="18"/>
                <w:szCs w:val="18"/>
              </w:rPr>
              <w:pPrChange w:id="855" w:author="Batzul Ts" w:date="2018-10-19T16:16:00Z">
                <w:pPr>
                  <w:spacing w:after="160" w:line="259" w:lineRule="auto"/>
                  <w:jc w:val="center"/>
                </w:pPr>
              </w:pPrChange>
            </w:pPr>
            <w:r w:rsidRPr="007A4313">
              <w:rPr>
                <w:rFonts w:ascii="Arial" w:hAnsi="Arial" w:cs="Arial"/>
                <w:sz w:val="18"/>
                <w:szCs w:val="18"/>
              </w:rPr>
              <w:t>2017-03-30</w:t>
            </w:r>
          </w:p>
        </w:tc>
        <w:tc>
          <w:tcPr>
            <w:tcW w:w="1240" w:type="dxa"/>
            <w:vAlign w:val="center"/>
            <w:tcPrChange w:id="856" w:author="Batzul Ts" w:date="2018-10-19T16:16:00Z">
              <w:tcPr>
                <w:tcW w:w="1240" w:type="dxa"/>
                <w:vAlign w:val="center"/>
              </w:tcPr>
            </w:tcPrChange>
          </w:tcPr>
          <w:p w:rsidR="00F528D7" w:rsidRPr="007A4313" w:rsidRDefault="00F528D7" w:rsidP="00B677B0">
            <w:pPr>
              <w:spacing w:line="259" w:lineRule="auto"/>
              <w:jc w:val="center"/>
              <w:rPr>
                <w:rFonts w:ascii="Arial" w:hAnsi="Arial" w:cs="Arial"/>
                <w:sz w:val="18"/>
                <w:szCs w:val="18"/>
              </w:rPr>
              <w:pPrChange w:id="857" w:author="Batzul Ts" w:date="2018-10-19T16:16:00Z">
                <w:pPr>
                  <w:spacing w:after="160" w:line="259" w:lineRule="auto"/>
                  <w:jc w:val="center"/>
                </w:pPr>
              </w:pPrChange>
            </w:pPr>
            <w:r w:rsidRPr="007A4313">
              <w:rPr>
                <w:rFonts w:ascii="Arial" w:hAnsi="Arial" w:cs="Arial"/>
                <w:sz w:val="18"/>
                <w:szCs w:val="18"/>
                <w:lang w:val="mn-MN"/>
              </w:rPr>
              <w:t>Үгүй</w:t>
            </w:r>
          </w:p>
        </w:tc>
        <w:tc>
          <w:tcPr>
            <w:tcW w:w="581" w:type="dxa"/>
            <w:vAlign w:val="center"/>
            <w:tcPrChange w:id="858" w:author="Batzul Ts" w:date="2018-10-19T16:16:00Z">
              <w:tcPr>
                <w:tcW w:w="581" w:type="dxa"/>
                <w:vAlign w:val="center"/>
              </w:tcPr>
            </w:tcPrChange>
          </w:tcPr>
          <w:p w:rsidR="00F528D7" w:rsidRPr="007A4313" w:rsidRDefault="00F528D7" w:rsidP="00B677B0">
            <w:pPr>
              <w:spacing w:line="259" w:lineRule="auto"/>
              <w:jc w:val="center"/>
              <w:rPr>
                <w:rFonts w:ascii="Arial" w:hAnsi="Arial" w:cs="Arial"/>
                <w:sz w:val="18"/>
                <w:szCs w:val="18"/>
              </w:rPr>
              <w:pPrChange w:id="859" w:author="Batzul Ts" w:date="2018-10-19T16:16:00Z">
                <w:pPr>
                  <w:spacing w:after="160" w:line="259" w:lineRule="auto"/>
                  <w:jc w:val="center"/>
                </w:pPr>
              </w:pPrChange>
            </w:pPr>
            <w:r w:rsidRPr="007A4313">
              <w:rPr>
                <w:rFonts w:ascii="Arial" w:hAnsi="Arial" w:cs="Arial"/>
                <w:sz w:val="18"/>
                <w:szCs w:val="18"/>
              </w:rPr>
              <w:t>3</w:t>
            </w:r>
          </w:p>
        </w:tc>
        <w:tc>
          <w:tcPr>
            <w:tcW w:w="581" w:type="dxa"/>
            <w:vMerge w:val="restart"/>
            <w:vAlign w:val="center"/>
            <w:tcPrChange w:id="860" w:author="Batzul Ts" w:date="2018-10-19T16:16:00Z">
              <w:tcPr>
                <w:tcW w:w="581" w:type="dxa"/>
                <w:vMerge w:val="restart"/>
                <w:vAlign w:val="center"/>
              </w:tcPr>
            </w:tcPrChange>
          </w:tcPr>
          <w:p w:rsidR="00F528D7" w:rsidRPr="007A4313" w:rsidRDefault="00F528D7" w:rsidP="00B677B0">
            <w:pPr>
              <w:spacing w:line="259" w:lineRule="auto"/>
              <w:jc w:val="center"/>
              <w:rPr>
                <w:rFonts w:ascii="Arial" w:hAnsi="Arial" w:cs="Arial"/>
                <w:sz w:val="18"/>
                <w:szCs w:val="18"/>
              </w:rPr>
              <w:pPrChange w:id="861" w:author="Batzul Ts" w:date="2018-10-19T16:16:00Z">
                <w:pPr>
                  <w:spacing w:after="160" w:line="259" w:lineRule="auto"/>
                  <w:jc w:val="center"/>
                </w:pPr>
              </w:pPrChange>
            </w:pPr>
            <w:r w:rsidRPr="007A4313">
              <w:rPr>
                <w:rFonts w:ascii="Arial" w:hAnsi="Arial" w:cs="Arial"/>
                <w:sz w:val="18"/>
                <w:szCs w:val="18"/>
              </w:rPr>
              <w:t>2</w:t>
            </w:r>
          </w:p>
        </w:tc>
        <w:tc>
          <w:tcPr>
            <w:tcW w:w="1198" w:type="dxa"/>
            <w:vAlign w:val="center"/>
            <w:tcPrChange w:id="862" w:author="Batzul Ts" w:date="2018-10-19T16:16:00Z">
              <w:tcPr>
                <w:tcW w:w="1198" w:type="dxa"/>
                <w:vAlign w:val="center"/>
              </w:tcPr>
            </w:tcPrChange>
          </w:tcPr>
          <w:p w:rsidR="00F528D7" w:rsidRPr="007A4313" w:rsidRDefault="00F528D7" w:rsidP="00B677B0">
            <w:pPr>
              <w:spacing w:line="259" w:lineRule="auto"/>
              <w:jc w:val="center"/>
              <w:rPr>
                <w:rFonts w:ascii="Arial" w:hAnsi="Arial" w:cs="Arial"/>
                <w:sz w:val="18"/>
                <w:szCs w:val="18"/>
              </w:rPr>
              <w:pPrChange w:id="863" w:author="Batzul Ts" w:date="2018-10-19T16:16:00Z">
                <w:pPr>
                  <w:spacing w:after="160" w:line="259" w:lineRule="auto"/>
                  <w:jc w:val="center"/>
                </w:pPr>
              </w:pPrChange>
            </w:pPr>
            <w:r w:rsidRPr="007A4313">
              <w:rPr>
                <w:rFonts w:ascii="Arial" w:hAnsi="Arial" w:cs="Arial"/>
                <w:sz w:val="18"/>
                <w:szCs w:val="18"/>
              </w:rPr>
              <w:t>2017-</w:t>
            </w:r>
            <w:r>
              <w:rPr>
                <w:rFonts w:ascii="Arial" w:hAnsi="Arial" w:cs="Arial"/>
                <w:sz w:val="18"/>
                <w:szCs w:val="18"/>
              </w:rPr>
              <w:t>03</w:t>
            </w:r>
            <w:r w:rsidRPr="007A4313">
              <w:rPr>
                <w:rFonts w:ascii="Arial" w:hAnsi="Arial" w:cs="Arial"/>
                <w:sz w:val="18"/>
                <w:szCs w:val="18"/>
              </w:rPr>
              <w:t>-</w:t>
            </w:r>
            <w:r>
              <w:rPr>
                <w:rFonts w:ascii="Arial" w:hAnsi="Arial" w:cs="Arial"/>
                <w:sz w:val="18"/>
                <w:szCs w:val="18"/>
              </w:rPr>
              <w:t>20</w:t>
            </w:r>
          </w:p>
        </w:tc>
        <w:tc>
          <w:tcPr>
            <w:tcW w:w="1710" w:type="dxa"/>
            <w:vAlign w:val="center"/>
            <w:tcPrChange w:id="864" w:author="Batzul Ts" w:date="2018-10-19T16:16:00Z">
              <w:tcPr>
                <w:tcW w:w="1710" w:type="dxa"/>
                <w:vAlign w:val="center"/>
              </w:tcPr>
            </w:tcPrChange>
          </w:tcPr>
          <w:p w:rsidR="00F528D7" w:rsidRPr="007A4313" w:rsidRDefault="00F528D7" w:rsidP="00B677B0">
            <w:pPr>
              <w:spacing w:line="259" w:lineRule="auto"/>
              <w:jc w:val="center"/>
              <w:rPr>
                <w:rFonts w:ascii="Arial" w:hAnsi="Arial" w:cs="Arial"/>
                <w:sz w:val="18"/>
                <w:szCs w:val="18"/>
              </w:rPr>
              <w:pPrChange w:id="865" w:author="Batzul Ts" w:date="2018-10-19T16:16:00Z">
                <w:pPr>
                  <w:spacing w:after="160" w:line="259" w:lineRule="auto"/>
                </w:pPr>
              </w:pPrChange>
            </w:pPr>
            <w:r>
              <w:rPr>
                <w:rFonts w:ascii="Arial" w:hAnsi="Arial" w:cs="Arial"/>
                <w:sz w:val="18"/>
                <w:szCs w:val="18"/>
              </w:rPr>
              <w:t>-</w:t>
            </w:r>
          </w:p>
        </w:tc>
        <w:tc>
          <w:tcPr>
            <w:tcW w:w="1530" w:type="dxa"/>
            <w:vAlign w:val="center"/>
            <w:tcPrChange w:id="866" w:author="Batzul Ts" w:date="2018-10-19T16:16:00Z">
              <w:tcPr>
                <w:tcW w:w="1530" w:type="dxa"/>
                <w:vAlign w:val="center"/>
              </w:tcPr>
            </w:tcPrChange>
          </w:tcPr>
          <w:p w:rsidR="00F528D7" w:rsidRPr="007A4313" w:rsidRDefault="00F528D7" w:rsidP="00B677B0">
            <w:pPr>
              <w:spacing w:line="259" w:lineRule="auto"/>
              <w:jc w:val="center"/>
              <w:rPr>
                <w:rFonts w:ascii="Arial" w:hAnsi="Arial" w:cs="Arial"/>
                <w:sz w:val="18"/>
                <w:szCs w:val="18"/>
                <w:lang w:val="mn-MN"/>
              </w:rPr>
              <w:pPrChange w:id="867" w:author="Batzul Ts" w:date="2018-10-19T16:16:00Z">
                <w:pPr>
                  <w:spacing w:after="160" w:line="259" w:lineRule="auto"/>
                  <w:jc w:val="center"/>
                </w:pPr>
              </w:pPrChange>
            </w:pPr>
            <w:r w:rsidRPr="00091D7F">
              <w:rPr>
                <w:rFonts w:ascii="Arial" w:hAnsi="Arial" w:cs="Arial"/>
                <w:sz w:val="16"/>
                <w:szCs w:val="18"/>
                <w:lang w:val="mn-MN"/>
              </w:rPr>
              <w:t>Тендер шалгаруулалт амжилгүй болсон</w:t>
            </w:r>
          </w:p>
        </w:tc>
      </w:tr>
      <w:tr w:rsidR="00F528D7" w:rsidTr="00B677B0">
        <w:tblPrEx>
          <w:tblW w:w="14215" w:type="dxa"/>
          <w:tblLayout w:type="fixed"/>
          <w:tblPrExChange w:id="868" w:author="Batzul Ts" w:date="2018-10-19T16:16:00Z">
            <w:tblPrEx>
              <w:tblW w:w="14215" w:type="dxa"/>
              <w:tblLayout w:type="fixed"/>
            </w:tblPrEx>
          </w:tblPrExChange>
        </w:tblPrEx>
        <w:tc>
          <w:tcPr>
            <w:tcW w:w="625" w:type="dxa"/>
            <w:vMerge/>
            <w:vAlign w:val="center"/>
            <w:tcPrChange w:id="869" w:author="Batzul Ts" w:date="2018-10-19T16:16:00Z">
              <w:tcPr>
                <w:tcW w:w="625" w:type="dxa"/>
                <w:vMerge/>
                <w:vAlign w:val="center"/>
              </w:tcPr>
            </w:tcPrChange>
          </w:tcPr>
          <w:p w:rsidR="00F528D7" w:rsidRPr="007A4313" w:rsidRDefault="00F528D7" w:rsidP="00B677B0">
            <w:pPr>
              <w:spacing w:line="259" w:lineRule="auto"/>
              <w:jc w:val="center"/>
              <w:rPr>
                <w:rFonts w:ascii="Arial" w:hAnsi="Arial" w:cs="Arial"/>
                <w:sz w:val="18"/>
                <w:szCs w:val="18"/>
              </w:rPr>
              <w:pPrChange w:id="870" w:author="Batzul Ts" w:date="2018-10-19T16:16:00Z">
                <w:pPr>
                  <w:spacing w:after="160" w:line="259" w:lineRule="auto"/>
                  <w:jc w:val="center"/>
                </w:pPr>
              </w:pPrChange>
            </w:pPr>
          </w:p>
        </w:tc>
        <w:tc>
          <w:tcPr>
            <w:tcW w:w="1164" w:type="dxa"/>
            <w:vMerge/>
            <w:vAlign w:val="center"/>
            <w:tcPrChange w:id="871" w:author="Batzul Ts" w:date="2018-10-19T16:16:00Z">
              <w:tcPr>
                <w:tcW w:w="1164" w:type="dxa"/>
                <w:vMerge/>
                <w:vAlign w:val="center"/>
              </w:tcPr>
            </w:tcPrChange>
          </w:tcPr>
          <w:p w:rsidR="00F528D7" w:rsidRPr="007A4313" w:rsidRDefault="00F528D7" w:rsidP="00B677B0">
            <w:pPr>
              <w:spacing w:line="259" w:lineRule="auto"/>
              <w:jc w:val="center"/>
              <w:rPr>
                <w:rFonts w:ascii="Arial" w:hAnsi="Arial" w:cs="Arial"/>
                <w:sz w:val="18"/>
                <w:szCs w:val="18"/>
              </w:rPr>
              <w:pPrChange w:id="872" w:author="Batzul Ts" w:date="2018-10-19T16:16:00Z">
                <w:pPr>
                  <w:spacing w:after="160" w:line="259" w:lineRule="auto"/>
                  <w:jc w:val="center"/>
                </w:pPr>
              </w:pPrChange>
            </w:pPr>
          </w:p>
        </w:tc>
        <w:tc>
          <w:tcPr>
            <w:tcW w:w="816" w:type="dxa"/>
            <w:vMerge/>
            <w:vAlign w:val="center"/>
            <w:tcPrChange w:id="873" w:author="Batzul Ts" w:date="2018-10-19T16:16:00Z">
              <w:tcPr>
                <w:tcW w:w="816" w:type="dxa"/>
                <w:vMerge/>
                <w:vAlign w:val="center"/>
              </w:tcPr>
            </w:tcPrChange>
          </w:tcPr>
          <w:p w:rsidR="00F528D7" w:rsidRPr="007A4313" w:rsidRDefault="00F528D7" w:rsidP="00B677B0">
            <w:pPr>
              <w:spacing w:line="259" w:lineRule="auto"/>
              <w:jc w:val="center"/>
              <w:rPr>
                <w:rFonts w:ascii="Arial" w:hAnsi="Arial" w:cs="Arial"/>
                <w:sz w:val="18"/>
                <w:szCs w:val="18"/>
              </w:rPr>
              <w:pPrChange w:id="874" w:author="Batzul Ts" w:date="2018-10-19T16:16:00Z">
                <w:pPr>
                  <w:spacing w:after="160" w:line="259" w:lineRule="auto"/>
                  <w:jc w:val="center"/>
                </w:pPr>
              </w:pPrChange>
            </w:pPr>
          </w:p>
        </w:tc>
        <w:tc>
          <w:tcPr>
            <w:tcW w:w="605" w:type="dxa"/>
            <w:vMerge/>
            <w:vAlign w:val="center"/>
            <w:tcPrChange w:id="875" w:author="Batzul Ts" w:date="2018-10-19T16:16:00Z">
              <w:tcPr>
                <w:tcW w:w="605" w:type="dxa"/>
                <w:vMerge/>
                <w:vAlign w:val="center"/>
              </w:tcPr>
            </w:tcPrChange>
          </w:tcPr>
          <w:p w:rsidR="00F528D7" w:rsidRPr="007A4313" w:rsidRDefault="00F528D7" w:rsidP="00B677B0">
            <w:pPr>
              <w:spacing w:line="259" w:lineRule="auto"/>
              <w:jc w:val="center"/>
              <w:rPr>
                <w:rFonts w:ascii="Arial" w:hAnsi="Arial" w:cs="Arial"/>
                <w:sz w:val="18"/>
                <w:szCs w:val="18"/>
              </w:rPr>
              <w:pPrChange w:id="876" w:author="Batzul Ts" w:date="2018-10-19T16:16:00Z">
                <w:pPr>
                  <w:spacing w:after="160" w:line="259" w:lineRule="auto"/>
                  <w:jc w:val="center"/>
                </w:pPr>
              </w:pPrChange>
            </w:pPr>
          </w:p>
        </w:tc>
        <w:tc>
          <w:tcPr>
            <w:tcW w:w="540" w:type="dxa"/>
            <w:vMerge/>
            <w:vAlign w:val="center"/>
            <w:tcPrChange w:id="877" w:author="Batzul Ts" w:date="2018-10-19T16:16:00Z">
              <w:tcPr>
                <w:tcW w:w="540" w:type="dxa"/>
                <w:vMerge/>
                <w:vAlign w:val="center"/>
              </w:tcPr>
            </w:tcPrChange>
          </w:tcPr>
          <w:p w:rsidR="00F528D7" w:rsidRPr="007A4313" w:rsidRDefault="00F528D7" w:rsidP="00B677B0">
            <w:pPr>
              <w:spacing w:line="259" w:lineRule="auto"/>
              <w:jc w:val="center"/>
              <w:rPr>
                <w:rFonts w:ascii="Arial" w:hAnsi="Arial" w:cs="Arial"/>
                <w:sz w:val="18"/>
                <w:szCs w:val="18"/>
              </w:rPr>
              <w:pPrChange w:id="878" w:author="Batzul Ts" w:date="2018-10-19T16:16:00Z">
                <w:pPr>
                  <w:spacing w:after="160" w:line="259" w:lineRule="auto"/>
                  <w:jc w:val="center"/>
                </w:pPr>
              </w:pPrChange>
            </w:pPr>
          </w:p>
        </w:tc>
        <w:tc>
          <w:tcPr>
            <w:tcW w:w="598" w:type="dxa"/>
            <w:vMerge/>
            <w:vAlign w:val="center"/>
            <w:tcPrChange w:id="879" w:author="Batzul Ts" w:date="2018-10-19T16:16:00Z">
              <w:tcPr>
                <w:tcW w:w="598" w:type="dxa"/>
                <w:vMerge/>
                <w:vAlign w:val="center"/>
              </w:tcPr>
            </w:tcPrChange>
          </w:tcPr>
          <w:p w:rsidR="00F528D7" w:rsidRPr="007A4313" w:rsidRDefault="00F528D7" w:rsidP="00B677B0">
            <w:pPr>
              <w:spacing w:line="259" w:lineRule="auto"/>
              <w:jc w:val="center"/>
              <w:rPr>
                <w:rFonts w:ascii="Arial" w:hAnsi="Arial" w:cs="Arial"/>
                <w:sz w:val="18"/>
                <w:szCs w:val="18"/>
              </w:rPr>
              <w:pPrChange w:id="880" w:author="Batzul Ts" w:date="2018-10-19T16:16:00Z">
                <w:pPr>
                  <w:spacing w:after="160" w:line="259" w:lineRule="auto"/>
                  <w:jc w:val="center"/>
                </w:pPr>
              </w:pPrChange>
            </w:pPr>
          </w:p>
        </w:tc>
        <w:tc>
          <w:tcPr>
            <w:tcW w:w="551" w:type="dxa"/>
            <w:vMerge/>
            <w:vAlign w:val="center"/>
            <w:tcPrChange w:id="881" w:author="Batzul Ts" w:date="2018-10-19T16:16:00Z">
              <w:tcPr>
                <w:tcW w:w="551" w:type="dxa"/>
                <w:vMerge/>
                <w:vAlign w:val="center"/>
              </w:tcPr>
            </w:tcPrChange>
          </w:tcPr>
          <w:p w:rsidR="00F528D7" w:rsidRPr="007A4313" w:rsidRDefault="00F528D7" w:rsidP="00B677B0">
            <w:pPr>
              <w:spacing w:line="259" w:lineRule="auto"/>
              <w:jc w:val="center"/>
              <w:rPr>
                <w:rFonts w:ascii="Arial" w:hAnsi="Arial" w:cs="Arial"/>
                <w:sz w:val="18"/>
                <w:szCs w:val="18"/>
              </w:rPr>
              <w:pPrChange w:id="882" w:author="Batzul Ts" w:date="2018-10-19T16:16:00Z">
                <w:pPr>
                  <w:spacing w:after="160" w:line="259" w:lineRule="auto"/>
                  <w:jc w:val="center"/>
                </w:pPr>
              </w:pPrChange>
            </w:pPr>
          </w:p>
        </w:tc>
        <w:tc>
          <w:tcPr>
            <w:tcW w:w="1306" w:type="dxa"/>
            <w:vAlign w:val="center"/>
            <w:tcPrChange w:id="883" w:author="Batzul Ts" w:date="2018-10-19T16:16:00Z">
              <w:tcPr>
                <w:tcW w:w="1306" w:type="dxa"/>
                <w:vAlign w:val="center"/>
              </w:tcPr>
            </w:tcPrChange>
          </w:tcPr>
          <w:p w:rsidR="00F528D7" w:rsidRPr="007A4313" w:rsidRDefault="00F528D7" w:rsidP="00B677B0">
            <w:pPr>
              <w:spacing w:line="259" w:lineRule="auto"/>
              <w:jc w:val="center"/>
              <w:rPr>
                <w:rFonts w:ascii="Arial" w:hAnsi="Arial" w:cs="Arial"/>
                <w:sz w:val="18"/>
                <w:szCs w:val="18"/>
              </w:rPr>
              <w:pPrChange w:id="884" w:author="Batzul Ts" w:date="2018-10-19T16:16:00Z">
                <w:pPr>
                  <w:spacing w:after="160" w:line="259" w:lineRule="auto"/>
                  <w:jc w:val="center"/>
                </w:pPr>
              </w:pPrChange>
            </w:pPr>
            <w:r w:rsidRPr="007A4313">
              <w:rPr>
                <w:rFonts w:ascii="Arial" w:hAnsi="Arial" w:cs="Arial"/>
                <w:sz w:val="18"/>
                <w:szCs w:val="18"/>
              </w:rPr>
              <w:t>2017-03-30</w:t>
            </w:r>
          </w:p>
        </w:tc>
        <w:tc>
          <w:tcPr>
            <w:tcW w:w="1170" w:type="dxa"/>
            <w:vAlign w:val="center"/>
            <w:tcPrChange w:id="885" w:author="Batzul Ts" w:date="2018-10-19T16:16:00Z">
              <w:tcPr>
                <w:tcW w:w="1170" w:type="dxa"/>
                <w:vAlign w:val="center"/>
              </w:tcPr>
            </w:tcPrChange>
          </w:tcPr>
          <w:p w:rsidR="00F528D7" w:rsidRPr="007A4313" w:rsidRDefault="00F528D7" w:rsidP="00B677B0">
            <w:pPr>
              <w:spacing w:line="259" w:lineRule="auto"/>
              <w:jc w:val="center"/>
              <w:rPr>
                <w:rFonts w:ascii="Arial" w:hAnsi="Arial" w:cs="Arial"/>
                <w:sz w:val="18"/>
                <w:szCs w:val="18"/>
              </w:rPr>
              <w:pPrChange w:id="886" w:author="Batzul Ts" w:date="2018-10-19T16:16:00Z">
                <w:pPr>
                  <w:spacing w:after="160" w:line="259" w:lineRule="auto"/>
                  <w:jc w:val="center"/>
                </w:pPr>
              </w:pPrChange>
            </w:pPr>
            <w:r w:rsidRPr="007A4313">
              <w:rPr>
                <w:rFonts w:ascii="Arial" w:hAnsi="Arial" w:cs="Arial"/>
                <w:sz w:val="18"/>
                <w:szCs w:val="18"/>
              </w:rPr>
              <w:t>2017-05-15</w:t>
            </w:r>
          </w:p>
        </w:tc>
        <w:tc>
          <w:tcPr>
            <w:tcW w:w="1240" w:type="dxa"/>
            <w:vAlign w:val="center"/>
            <w:tcPrChange w:id="887" w:author="Batzul Ts" w:date="2018-10-19T16:16:00Z">
              <w:tcPr>
                <w:tcW w:w="1240" w:type="dxa"/>
                <w:vAlign w:val="center"/>
              </w:tcPr>
            </w:tcPrChange>
          </w:tcPr>
          <w:p w:rsidR="00F528D7" w:rsidRPr="007A4313" w:rsidRDefault="00F528D7" w:rsidP="00B677B0">
            <w:pPr>
              <w:spacing w:line="259" w:lineRule="auto"/>
              <w:jc w:val="center"/>
              <w:rPr>
                <w:rFonts w:ascii="Arial" w:hAnsi="Arial" w:cs="Arial"/>
                <w:sz w:val="18"/>
                <w:szCs w:val="18"/>
              </w:rPr>
              <w:pPrChange w:id="888" w:author="Batzul Ts" w:date="2018-10-19T16:16:00Z">
                <w:pPr>
                  <w:spacing w:after="160" w:line="259" w:lineRule="auto"/>
                  <w:jc w:val="center"/>
                </w:pPr>
              </w:pPrChange>
            </w:pPr>
            <w:r w:rsidRPr="007A4313">
              <w:rPr>
                <w:rFonts w:ascii="Arial" w:hAnsi="Arial" w:cs="Arial"/>
                <w:sz w:val="18"/>
                <w:szCs w:val="18"/>
                <w:lang w:val="mn-MN"/>
              </w:rPr>
              <w:t>Үгүй</w:t>
            </w:r>
          </w:p>
        </w:tc>
        <w:tc>
          <w:tcPr>
            <w:tcW w:w="581" w:type="dxa"/>
            <w:vAlign w:val="center"/>
            <w:tcPrChange w:id="889" w:author="Batzul Ts" w:date="2018-10-19T16:16:00Z">
              <w:tcPr>
                <w:tcW w:w="581" w:type="dxa"/>
                <w:vAlign w:val="center"/>
              </w:tcPr>
            </w:tcPrChange>
          </w:tcPr>
          <w:p w:rsidR="00F528D7" w:rsidRPr="007A4313" w:rsidRDefault="00F528D7" w:rsidP="00B677B0">
            <w:pPr>
              <w:spacing w:line="259" w:lineRule="auto"/>
              <w:jc w:val="center"/>
              <w:rPr>
                <w:rFonts w:ascii="Arial" w:hAnsi="Arial" w:cs="Arial"/>
                <w:sz w:val="18"/>
                <w:szCs w:val="18"/>
              </w:rPr>
              <w:pPrChange w:id="890" w:author="Batzul Ts" w:date="2018-10-19T16:16:00Z">
                <w:pPr>
                  <w:spacing w:after="160" w:line="259" w:lineRule="auto"/>
                  <w:jc w:val="center"/>
                </w:pPr>
              </w:pPrChange>
            </w:pPr>
            <w:r w:rsidRPr="007A4313">
              <w:rPr>
                <w:rFonts w:ascii="Arial" w:hAnsi="Arial" w:cs="Arial"/>
                <w:sz w:val="18"/>
                <w:szCs w:val="18"/>
              </w:rPr>
              <w:t>2</w:t>
            </w:r>
          </w:p>
        </w:tc>
        <w:tc>
          <w:tcPr>
            <w:tcW w:w="581" w:type="dxa"/>
            <w:vMerge/>
            <w:vAlign w:val="center"/>
            <w:tcPrChange w:id="891" w:author="Batzul Ts" w:date="2018-10-19T16:16:00Z">
              <w:tcPr>
                <w:tcW w:w="581" w:type="dxa"/>
                <w:vMerge/>
                <w:vAlign w:val="center"/>
              </w:tcPr>
            </w:tcPrChange>
          </w:tcPr>
          <w:p w:rsidR="00F528D7" w:rsidRPr="007A4313" w:rsidRDefault="00F528D7" w:rsidP="00B677B0">
            <w:pPr>
              <w:spacing w:line="259" w:lineRule="auto"/>
              <w:jc w:val="center"/>
              <w:rPr>
                <w:rFonts w:ascii="Arial" w:hAnsi="Arial" w:cs="Arial"/>
                <w:sz w:val="18"/>
                <w:szCs w:val="18"/>
              </w:rPr>
              <w:pPrChange w:id="892" w:author="Batzul Ts" w:date="2018-10-19T16:16:00Z">
                <w:pPr>
                  <w:spacing w:after="160" w:line="259" w:lineRule="auto"/>
                  <w:jc w:val="center"/>
                </w:pPr>
              </w:pPrChange>
            </w:pPr>
          </w:p>
        </w:tc>
        <w:tc>
          <w:tcPr>
            <w:tcW w:w="1198" w:type="dxa"/>
            <w:vAlign w:val="center"/>
            <w:tcPrChange w:id="893" w:author="Batzul Ts" w:date="2018-10-19T16:16:00Z">
              <w:tcPr>
                <w:tcW w:w="1198" w:type="dxa"/>
                <w:vAlign w:val="center"/>
              </w:tcPr>
            </w:tcPrChange>
          </w:tcPr>
          <w:p w:rsidR="00F528D7" w:rsidRPr="007A4313" w:rsidRDefault="00F528D7" w:rsidP="00B677B0">
            <w:pPr>
              <w:spacing w:line="259" w:lineRule="auto"/>
              <w:jc w:val="center"/>
              <w:rPr>
                <w:rFonts w:ascii="Arial" w:hAnsi="Arial" w:cs="Arial"/>
                <w:sz w:val="18"/>
                <w:szCs w:val="18"/>
              </w:rPr>
              <w:pPrChange w:id="894" w:author="Batzul Ts" w:date="2018-10-19T16:16:00Z">
                <w:pPr>
                  <w:spacing w:after="160" w:line="259" w:lineRule="auto"/>
                  <w:jc w:val="center"/>
                </w:pPr>
              </w:pPrChange>
            </w:pPr>
            <w:r w:rsidRPr="007A4313">
              <w:rPr>
                <w:rFonts w:ascii="Arial" w:hAnsi="Arial" w:cs="Arial"/>
                <w:sz w:val="18"/>
                <w:szCs w:val="18"/>
              </w:rPr>
              <w:t>2017-05-</w:t>
            </w:r>
            <w:r>
              <w:rPr>
                <w:rFonts w:ascii="Arial" w:hAnsi="Arial" w:cs="Arial"/>
                <w:sz w:val="18"/>
                <w:szCs w:val="18"/>
              </w:rPr>
              <w:t>10</w:t>
            </w:r>
          </w:p>
        </w:tc>
        <w:tc>
          <w:tcPr>
            <w:tcW w:w="1710" w:type="dxa"/>
            <w:vAlign w:val="center"/>
            <w:tcPrChange w:id="895" w:author="Batzul Ts" w:date="2018-10-19T16:16:00Z">
              <w:tcPr>
                <w:tcW w:w="1710" w:type="dxa"/>
                <w:vAlign w:val="center"/>
              </w:tcPr>
            </w:tcPrChange>
          </w:tcPr>
          <w:p w:rsidR="00F528D7" w:rsidRPr="007A4313" w:rsidRDefault="00F528D7" w:rsidP="00B677B0">
            <w:pPr>
              <w:spacing w:line="259" w:lineRule="auto"/>
              <w:jc w:val="center"/>
              <w:rPr>
                <w:rFonts w:ascii="Arial" w:hAnsi="Arial" w:cs="Arial"/>
                <w:sz w:val="18"/>
                <w:szCs w:val="18"/>
              </w:rPr>
              <w:pPrChange w:id="896" w:author="Batzul Ts" w:date="2018-10-19T16:16:00Z">
                <w:pPr>
                  <w:spacing w:after="160" w:line="259" w:lineRule="auto"/>
                </w:pPr>
              </w:pPrChange>
            </w:pPr>
            <w:r>
              <w:rPr>
                <w:rFonts w:ascii="Arial" w:hAnsi="Arial" w:cs="Arial"/>
                <w:sz w:val="18"/>
                <w:szCs w:val="18"/>
              </w:rPr>
              <w:t>-</w:t>
            </w:r>
          </w:p>
        </w:tc>
        <w:tc>
          <w:tcPr>
            <w:tcW w:w="1530" w:type="dxa"/>
            <w:vAlign w:val="center"/>
            <w:tcPrChange w:id="897" w:author="Batzul Ts" w:date="2018-10-19T16:16:00Z">
              <w:tcPr>
                <w:tcW w:w="1530" w:type="dxa"/>
                <w:vAlign w:val="center"/>
              </w:tcPr>
            </w:tcPrChange>
          </w:tcPr>
          <w:p w:rsidR="00F528D7" w:rsidRPr="007A4313" w:rsidRDefault="00F528D7" w:rsidP="00B677B0">
            <w:pPr>
              <w:spacing w:line="259" w:lineRule="auto"/>
              <w:jc w:val="center"/>
              <w:rPr>
                <w:rFonts w:ascii="Arial" w:hAnsi="Arial" w:cs="Arial"/>
                <w:sz w:val="18"/>
                <w:szCs w:val="18"/>
              </w:rPr>
              <w:pPrChange w:id="898" w:author="Batzul Ts" w:date="2018-10-19T16:16:00Z">
                <w:pPr>
                  <w:spacing w:after="160" w:line="259" w:lineRule="auto"/>
                </w:pPr>
              </w:pPrChange>
            </w:pPr>
          </w:p>
        </w:tc>
      </w:tr>
      <w:tr w:rsidR="00F528D7" w:rsidTr="00F216B2">
        <w:tc>
          <w:tcPr>
            <w:tcW w:w="625" w:type="dxa"/>
          </w:tcPr>
          <w:p w:rsidR="00F528D7" w:rsidRDefault="00F528D7" w:rsidP="00F216B2">
            <w:pPr>
              <w:spacing w:after="160" w:line="259" w:lineRule="auto"/>
              <w:rPr>
                <w:rFonts w:ascii="Arial" w:hAnsi="Arial" w:cs="Arial"/>
                <w:sz w:val="20"/>
                <w:szCs w:val="20"/>
              </w:rPr>
            </w:pPr>
          </w:p>
        </w:tc>
        <w:tc>
          <w:tcPr>
            <w:tcW w:w="1164" w:type="dxa"/>
          </w:tcPr>
          <w:p w:rsidR="00F528D7" w:rsidRDefault="00F528D7" w:rsidP="00F216B2">
            <w:pPr>
              <w:spacing w:after="160" w:line="259" w:lineRule="auto"/>
              <w:rPr>
                <w:rFonts w:ascii="Arial" w:hAnsi="Arial" w:cs="Arial"/>
                <w:sz w:val="20"/>
                <w:szCs w:val="20"/>
              </w:rPr>
            </w:pPr>
          </w:p>
        </w:tc>
        <w:tc>
          <w:tcPr>
            <w:tcW w:w="816" w:type="dxa"/>
          </w:tcPr>
          <w:p w:rsidR="00F528D7" w:rsidRDefault="00F528D7" w:rsidP="00F216B2">
            <w:pPr>
              <w:spacing w:after="160" w:line="259" w:lineRule="auto"/>
              <w:rPr>
                <w:rFonts w:ascii="Arial" w:hAnsi="Arial" w:cs="Arial"/>
                <w:sz w:val="20"/>
                <w:szCs w:val="20"/>
              </w:rPr>
            </w:pPr>
          </w:p>
        </w:tc>
        <w:tc>
          <w:tcPr>
            <w:tcW w:w="605" w:type="dxa"/>
          </w:tcPr>
          <w:p w:rsidR="00F528D7" w:rsidRDefault="00F528D7" w:rsidP="00F216B2">
            <w:pPr>
              <w:spacing w:after="160" w:line="259" w:lineRule="auto"/>
              <w:rPr>
                <w:rFonts w:ascii="Arial" w:hAnsi="Arial" w:cs="Arial"/>
                <w:sz w:val="20"/>
                <w:szCs w:val="20"/>
              </w:rPr>
            </w:pPr>
          </w:p>
        </w:tc>
        <w:tc>
          <w:tcPr>
            <w:tcW w:w="540" w:type="dxa"/>
          </w:tcPr>
          <w:p w:rsidR="00F528D7" w:rsidRDefault="00F528D7" w:rsidP="00F216B2">
            <w:pPr>
              <w:spacing w:after="160" w:line="259" w:lineRule="auto"/>
              <w:rPr>
                <w:rFonts w:ascii="Arial" w:hAnsi="Arial" w:cs="Arial"/>
                <w:sz w:val="20"/>
                <w:szCs w:val="20"/>
              </w:rPr>
            </w:pPr>
          </w:p>
        </w:tc>
        <w:tc>
          <w:tcPr>
            <w:tcW w:w="598" w:type="dxa"/>
          </w:tcPr>
          <w:p w:rsidR="00F528D7" w:rsidRDefault="00F528D7" w:rsidP="00F216B2">
            <w:pPr>
              <w:spacing w:after="160" w:line="259" w:lineRule="auto"/>
              <w:rPr>
                <w:rFonts w:ascii="Arial" w:hAnsi="Arial" w:cs="Arial"/>
                <w:sz w:val="20"/>
                <w:szCs w:val="20"/>
              </w:rPr>
            </w:pPr>
          </w:p>
        </w:tc>
        <w:tc>
          <w:tcPr>
            <w:tcW w:w="551" w:type="dxa"/>
          </w:tcPr>
          <w:p w:rsidR="00F528D7" w:rsidRDefault="00F528D7" w:rsidP="00F216B2">
            <w:pPr>
              <w:spacing w:after="160" w:line="259" w:lineRule="auto"/>
              <w:rPr>
                <w:rFonts w:ascii="Arial" w:hAnsi="Arial" w:cs="Arial"/>
                <w:sz w:val="20"/>
                <w:szCs w:val="20"/>
              </w:rPr>
            </w:pPr>
          </w:p>
        </w:tc>
        <w:tc>
          <w:tcPr>
            <w:tcW w:w="1306" w:type="dxa"/>
          </w:tcPr>
          <w:p w:rsidR="00F528D7" w:rsidRDefault="00F528D7" w:rsidP="00F216B2">
            <w:pPr>
              <w:spacing w:after="160" w:line="259" w:lineRule="auto"/>
              <w:rPr>
                <w:rFonts w:ascii="Arial" w:hAnsi="Arial" w:cs="Arial"/>
                <w:sz w:val="20"/>
                <w:szCs w:val="20"/>
              </w:rPr>
            </w:pPr>
          </w:p>
        </w:tc>
        <w:tc>
          <w:tcPr>
            <w:tcW w:w="1170" w:type="dxa"/>
          </w:tcPr>
          <w:p w:rsidR="00F528D7" w:rsidRDefault="00F528D7" w:rsidP="00F216B2">
            <w:pPr>
              <w:spacing w:after="160" w:line="259" w:lineRule="auto"/>
              <w:rPr>
                <w:rFonts w:ascii="Arial" w:hAnsi="Arial" w:cs="Arial"/>
                <w:sz w:val="20"/>
                <w:szCs w:val="20"/>
              </w:rPr>
            </w:pPr>
          </w:p>
        </w:tc>
        <w:tc>
          <w:tcPr>
            <w:tcW w:w="1240" w:type="dxa"/>
          </w:tcPr>
          <w:p w:rsidR="00F528D7" w:rsidRDefault="00F528D7" w:rsidP="00F216B2">
            <w:pPr>
              <w:spacing w:after="160" w:line="259" w:lineRule="auto"/>
              <w:rPr>
                <w:rFonts w:ascii="Arial" w:hAnsi="Arial" w:cs="Arial"/>
                <w:sz w:val="20"/>
                <w:szCs w:val="20"/>
              </w:rPr>
            </w:pPr>
          </w:p>
        </w:tc>
        <w:tc>
          <w:tcPr>
            <w:tcW w:w="581" w:type="dxa"/>
          </w:tcPr>
          <w:p w:rsidR="00F528D7" w:rsidRDefault="00F528D7" w:rsidP="00F216B2">
            <w:pPr>
              <w:spacing w:after="160" w:line="259" w:lineRule="auto"/>
              <w:rPr>
                <w:rFonts w:ascii="Arial" w:hAnsi="Arial" w:cs="Arial"/>
                <w:sz w:val="20"/>
                <w:szCs w:val="20"/>
              </w:rPr>
            </w:pPr>
          </w:p>
        </w:tc>
        <w:tc>
          <w:tcPr>
            <w:tcW w:w="581" w:type="dxa"/>
          </w:tcPr>
          <w:p w:rsidR="00F528D7" w:rsidRDefault="00F528D7" w:rsidP="00F216B2">
            <w:pPr>
              <w:spacing w:after="160" w:line="259" w:lineRule="auto"/>
              <w:rPr>
                <w:rFonts w:ascii="Arial" w:hAnsi="Arial" w:cs="Arial"/>
                <w:sz w:val="20"/>
                <w:szCs w:val="20"/>
              </w:rPr>
            </w:pPr>
          </w:p>
        </w:tc>
        <w:tc>
          <w:tcPr>
            <w:tcW w:w="1198" w:type="dxa"/>
          </w:tcPr>
          <w:p w:rsidR="00F528D7" w:rsidRDefault="00F528D7" w:rsidP="00F216B2">
            <w:pPr>
              <w:spacing w:after="160" w:line="259" w:lineRule="auto"/>
              <w:rPr>
                <w:rFonts w:ascii="Arial" w:hAnsi="Arial" w:cs="Arial"/>
                <w:sz w:val="20"/>
                <w:szCs w:val="20"/>
              </w:rPr>
            </w:pPr>
          </w:p>
        </w:tc>
        <w:tc>
          <w:tcPr>
            <w:tcW w:w="1710" w:type="dxa"/>
          </w:tcPr>
          <w:p w:rsidR="00F528D7" w:rsidRDefault="00F528D7" w:rsidP="00F216B2">
            <w:pPr>
              <w:spacing w:after="160" w:line="259" w:lineRule="auto"/>
              <w:rPr>
                <w:rFonts w:ascii="Arial" w:hAnsi="Arial" w:cs="Arial"/>
                <w:sz w:val="20"/>
                <w:szCs w:val="20"/>
              </w:rPr>
            </w:pPr>
          </w:p>
        </w:tc>
        <w:tc>
          <w:tcPr>
            <w:tcW w:w="1530" w:type="dxa"/>
          </w:tcPr>
          <w:p w:rsidR="00F528D7" w:rsidRDefault="00F528D7" w:rsidP="00F216B2">
            <w:pPr>
              <w:spacing w:after="160" w:line="259" w:lineRule="auto"/>
              <w:rPr>
                <w:rFonts w:ascii="Arial" w:hAnsi="Arial" w:cs="Arial"/>
                <w:sz w:val="20"/>
                <w:szCs w:val="20"/>
              </w:rPr>
            </w:pPr>
          </w:p>
        </w:tc>
      </w:tr>
    </w:tbl>
    <w:p w:rsidR="00F528D7" w:rsidRDefault="00F528D7" w:rsidP="00F528D7">
      <w:pPr>
        <w:jc w:val="right"/>
        <w:rPr>
          <w:rFonts w:ascii="Arial" w:hAnsi="Arial" w:cs="Arial"/>
          <w:b/>
          <w:sz w:val="20"/>
          <w:szCs w:val="20"/>
          <w:lang w:val="mn-MN"/>
        </w:rPr>
      </w:pPr>
    </w:p>
    <w:p w:rsidR="00B677B0" w:rsidRDefault="00B677B0">
      <w:pPr>
        <w:spacing w:after="160" w:line="259" w:lineRule="auto"/>
        <w:rPr>
          <w:ins w:id="899" w:author="Batzul Ts" w:date="2018-10-19T16:16:00Z"/>
          <w:rFonts w:ascii="Arial" w:hAnsi="Arial" w:cs="Arial"/>
          <w:b/>
          <w:sz w:val="20"/>
          <w:szCs w:val="20"/>
          <w:lang w:val="mn-MN"/>
        </w:rPr>
      </w:pPr>
      <w:ins w:id="900" w:author="Batzul Ts" w:date="2018-10-19T16:16:00Z">
        <w:r>
          <w:rPr>
            <w:rFonts w:ascii="Arial" w:hAnsi="Arial" w:cs="Arial"/>
            <w:b/>
            <w:sz w:val="20"/>
            <w:szCs w:val="20"/>
            <w:lang w:val="mn-MN"/>
          </w:rPr>
          <w:br w:type="page"/>
        </w:r>
      </w:ins>
    </w:p>
    <w:p w:rsidR="00F528D7" w:rsidRPr="00115074" w:rsidRDefault="00F528D7" w:rsidP="00F528D7">
      <w:pPr>
        <w:jc w:val="right"/>
        <w:rPr>
          <w:rFonts w:ascii="Arial" w:hAnsi="Arial" w:cs="Arial"/>
          <w:b/>
          <w:sz w:val="20"/>
          <w:szCs w:val="20"/>
          <w:lang w:val="mn-MN"/>
        </w:rPr>
      </w:pPr>
      <w:r w:rsidRPr="00115074">
        <w:rPr>
          <w:rFonts w:ascii="Arial" w:hAnsi="Arial" w:cs="Arial"/>
          <w:b/>
          <w:sz w:val="20"/>
          <w:szCs w:val="20"/>
          <w:lang w:val="mn-MN"/>
        </w:rPr>
        <w:lastRenderedPageBreak/>
        <w:t xml:space="preserve">МАЯГТ- </w:t>
      </w:r>
      <w:r>
        <w:rPr>
          <w:rFonts w:ascii="Arial" w:hAnsi="Arial" w:cs="Arial"/>
          <w:b/>
          <w:sz w:val="20"/>
          <w:szCs w:val="20"/>
          <w:lang w:val="mn-MN"/>
        </w:rPr>
        <w:t>8</w:t>
      </w:r>
    </w:p>
    <w:p w:rsidR="00F528D7" w:rsidRPr="00487AE9" w:rsidDel="00487AE9" w:rsidRDefault="00487AE9" w:rsidP="00F528D7">
      <w:pPr>
        <w:jc w:val="right"/>
        <w:rPr>
          <w:del w:id="901" w:author="Batzul Ts" w:date="2018-10-19T16:16:00Z"/>
          <w:rFonts w:ascii="Arial" w:hAnsi="Arial" w:cs="Arial"/>
          <w:sz w:val="20"/>
          <w:szCs w:val="20"/>
          <w:lang w:val="mn-MN"/>
          <w:rPrChange w:id="902" w:author="Batzul Ts" w:date="2018-10-19T16:16:00Z">
            <w:rPr>
              <w:del w:id="903" w:author="Batzul Ts" w:date="2018-10-19T16:16:00Z"/>
              <w:rFonts w:ascii="Arial" w:hAnsi="Arial" w:cs="Arial"/>
              <w:sz w:val="20"/>
              <w:szCs w:val="20"/>
            </w:rPr>
          </w:rPrChange>
        </w:rPr>
      </w:pPr>
      <w:ins w:id="904" w:author="Batzul Ts" w:date="2018-10-19T16:16:00Z">
        <w:r>
          <w:rPr>
            <w:rFonts w:ascii="Arial" w:hAnsi="Arial" w:cs="Arial"/>
            <w:sz w:val="20"/>
            <w:szCs w:val="20"/>
            <w:lang w:val="mn-MN"/>
          </w:rPr>
          <w:t>.....</w:t>
        </w:r>
      </w:ins>
    </w:p>
    <w:p w:rsidR="00F528D7" w:rsidRPr="00F03AEE" w:rsidDel="00487AE9" w:rsidRDefault="00F528D7" w:rsidP="00F528D7">
      <w:pPr>
        <w:jc w:val="right"/>
        <w:rPr>
          <w:del w:id="905" w:author="Batzul Ts" w:date="2018-10-19T16:16:00Z"/>
          <w:rFonts w:ascii="Arial" w:hAnsi="Arial" w:cs="Arial"/>
          <w:sz w:val="20"/>
          <w:szCs w:val="20"/>
        </w:rPr>
      </w:pPr>
    </w:p>
    <w:p w:rsidR="00F528D7" w:rsidRPr="00F03AEE" w:rsidRDefault="00F528D7" w:rsidP="00F528D7">
      <w:pPr>
        <w:jc w:val="center"/>
        <w:rPr>
          <w:rFonts w:ascii="Arial" w:hAnsi="Arial" w:cs="Arial"/>
          <w:sz w:val="20"/>
          <w:szCs w:val="20"/>
          <w:lang w:val="mn-MN"/>
        </w:rPr>
      </w:pPr>
      <w:r w:rsidRPr="00F03AEE">
        <w:rPr>
          <w:rFonts w:ascii="Arial" w:hAnsi="Arial" w:cs="Arial"/>
          <w:sz w:val="20"/>
          <w:szCs w:val="20"/>
          <w:lang w:val="mn-MN"/>
        </w:rPr>
        <w:t>...... ОНД ЕРӨНХИЙ ГЭРЭЭНИЙ ЖУРМААР ХУДАЛДАН АВСАН</w:t>
      </w:r>
    </w:p>
    <w:p w:rsidR="00F528D7" w:rsidRPr="00F03AEE" w:rsidRDefault="00F528D7" w:rsidP="00F528D7">
      <w:pPr>
        <w:jc w:val="center"/>
        <w:rPr>
          <w:rFonts w:ascii="Arial" w:hAnsi="Arial" w:cs="Arial"/>
          <w:sz w:val="20"/>
          <w:szCs w:val="20"/>
          <w:lang w:val="mn-MN"/>
        </w:rPr>
      </w:pPr>
      <w:r w:rsidRPr="00F03AEE">
        <w:rPr>
          <w:rFonts w:ascii="Arial" w:hAnsi="Arial" w:cs="Arial"/>
          <w:sz w:val="20"/>
          <w:szCs w:val="20"/>
          <w:lang w:val="mn-MN"/>
        </w:rPr>
        <w:t xml:space="preserve"> БАРАА, ҮЙЛЧИЛГЭЭНИЙ ТАЙЛАН</w:t>
      </w:r>
      <w:r>
        <w:rPr>
          <w:rStyle w:val="FootnoteReference"/>
          <w:rFonts w:ascii="Arial" w:hAnsi="Arial" w:cs="Arial"/>
          <w:sz w:val="20"/>
          <w:szCs w:val="20"/>
          <w:lang w:val="mn-MN"/>
        </w:rPr>
        <w:footnoteReference w:id="22"/>
      </w:r>
    </w:p>
    <w:p w:rsidR="00F528D7" w:rsidRPr="00F03AEE" w:rsidRDefault="00F528D7" w:rsidP="00F528D7">
      <w:pPr>
        <w:jc w:val="center"/>
        <w:rPr>
          <w:rFonts w:ascii="Arial" w:hAnsi="Arial" w:cs="Arial"/>
          <w:sz w:val="20"/>
          <w:szCs w:val="20"/>
          <w:lang w:val="mn-MN"/>
        </w:rPr>
      </w:pPr>
    </w:p>
    <w:p w:rsidR="00487AE9" w:rsidRPr="00F03AEE" w:rsidRDefault="00F528D7" w:rsidP="00487AE9">
      <w:pPr>
        <w:jc w:val="right"/>
        <w:rPr>
          <w:rFonts w:ascii="Arial" w:hAnsi="Arial" w:cs="Arial"/>
          <w:sz w:val="20"/>
          <w:szCs w:val="20"/>
          <w:lang w:val="mn-MN"/>
        </w:rPr>
        <w:pPrChange w:id="906" w:author="Batzul Ts" w:date="2018-10-19T16:17:00Z">
          <w:pPr>
            <w:jc w:val="right"/>
          </w:pPr>
        </w:pPrChange>
      </w:pPr>
      <w:r w:rsidRPr="00F03AEE">
        <w:rPr>
          <w:rFonts w:ascii="Arial" w:hAnsi="Arial" w:cs="Arial"/>
          <w:sz w:val="20"/>
          <w:szCs w:val="20"/>
          <w:lang w:val="mn-MN"/>
        </w:rPr>
        <w:t>/мян.төг/</w:t>
      </w:r>
    </w:p>
    <w:tbl>
      <w:tblPr>
        <w:tblStyle w:val="TableGrid"/>
        <w:tblW w:w="13045" w:type="dxa"/>
        <w:jc w:val="center"/>
        <w:tblLayout w:type="fixed"/>
        <w:tblLook w:val="04A0" w:firstRow="1" w:lastRow="0" w:firstColumn="1" w:lastColumn="0" w:noHBand="0" w:noVBand="1"/>
        <w:tblPrChange w:id="907" w:author="Batzul Ts" w:date="2018-10-19T16:17:00Z">
          <w:tblPr>
            <w:tblStyle w:val="TableGrid"/>
            <w:tblW w:w="13045" w:type="dxa"/>
            <w:tblLayout w:type="fixed"/>
            <w:tblLook w:val="04A0" w:firstRow="1" w:lastRow="0" w:firstColumn="1" w:lastColumn="0" w:noHBand="0" w:noVBand="1"/>
          </w:tblPr>
        </w:tblPrChange>
      </w:tblPr>
      <w:tblGrid>
        <w:gridCol w:w="463"/>
        <w:gridCol w:w="2232"/>
        <w:gridCol w:w="2340"/>
        <w:gridCol w:w="1710"/>
        <w:gridCol w:w="2160"/>
        <w:gridCol w:w="2070"/>
        <w:gridCol w:w="2070"/>
        <w:tblGridChange w:id="908">
          <w:tblGrid>
            <w:gridCol w:w="463"/>
            <w:gridCol w:w="2232"/>
            <w:gridCol w:w="2340"/>
            <w:gridCol w:w="1710"/>
            <w:gridCol w:w="2160"/>
            <w:gridCol w:w="2070"/>
            <w:gridCol w:w="2070"/>
          </w:tblGrid>
        </w:tblGridChange>
      </w:tblGrid>
      <w:tr w:rsidR="00F528D7" w:rsidRPr="00F03AEE" w:rsidTr="00163C3F">
        <w:trPr>
          <w:jc w:val="center"/>
        </w:trPr>
        <w:tc>
          <w:tcPr>
            <w:tcW w:w="463" w:type="dxa"/>
            <w:vAlign w:val="center"/>
            <w:tcPrChange w:id="909" w:author="Batzul Ts" w:date="2018-10-19T16:17:00Z">
              <w:tcPr>
                <w:tcW w:w="463" w:type="dxa"/>
              </w:tcPr>
            </w:tcPrChange>
          </w:tcPr>
          <w:p w:rsidR="00F528D7" w:rsidRPr="00F03AEE" w:rsidRDefault="00F528D7" w:rsidP="00163C3F">
            <w:pPr>
              <w:jc w:val="center"/>
              <w:rPr>
                <w:rFonts w:ascii="Arial" w:hAnsi="Arial" w:cs="Arial"/>
                <w:sz w:val="20"/>
                <w:szCs w:val="20"/>
                <w:lang w:val="mn-MN"/>
              </w:rPr>
              <w:pPrChange w:id="910" w:author="Batzul Ts" w:date="2018-10-19T16:17:00Z">
                <w:pPr>
                  <w:jc w:val="center"/>
                </w:pPr>
              </w:pPrChange>
            </w:pPr>
            <w:r w:rsidRPr="00F03AEE">
              <w:rPr>
                <w:rFonts w:ascii="Arial" w:hAnsi="Arial" w:cs="Arial"/>
                <w:sz w:val="20"/>
                <w:szCs w:val="20"/>
                <w:lang w:val="mn-MN"/>
              </w:rPr>
              <w:t>№</w:t>
            </w:r>
          </w:p>
        </w:tc>
        <w:tc>
          <w:tcPr>
            <w:tcW w:w="2232" w:type="dxa"/>
            <w:vAlign w:val="center"/>
            <w:tcPrChange w:id="911" w:author="Batzul Ts" w:date="2018-10-19T16:17:00Z">
              <w:tcPr>
                <w:tcW w:w="2232" w:type="dxa"/>
              </w:tcPr>
            </w:tcPrChange>
          </w:tcPr>
          <w:p w:rsidR="00F528D7" w:rsidRPr="00F03AEE" w:rsidRDefault="00F528D7" w:rsidP="00163C3F">
            <w:pPr>
              <w:jc w:val="center"/>
              <w:rPr>
                <w:rFonts w:ascii="Arial" w:hAnsi="Arial" w:cs="Arial"/>
                <w:sz w:val="20"/>
                <w:szCs w:val="20"/>
                <w:lang w:val="mn-MN"/>
              </w:rPr>
              <w:pPrChange w:id="912" w:author="Batzul Ts" w:date="2018-10-19T16:17:00Z">
                <w:pPr>
                  <w:jc w:val="center"/>
                </w:pPr>
              </w:pPrChange>
            </w:pPr>
            <w:r w:rsidRPr="00F03AEE">
              <w:rPr>
                <w:rFonts w:ascii="Arial" w:hAnsi="Arial" w:cs="Arial"/>
                <w:sz w:val="20"/>
                <w:szCs w:val="20"/>
                <w:lang w:val="mn-MN"/>
              </w:rPr>
              <w:t>Төсөл, арга хэмжээний нэр</w:t>
            </w:r>
          </w:p>
        </w:tc>
        <w:tc>
          <w:tcPr>
            <w:tcW w:w="2340" w:type="dxa"/>
            <w:vAlign w:val="center"/>
            <w:tcPrChange w:id="913" w:author="Batzul Ts" w:date="2018-10-19T16:17:00Z">
              <w:tcPr>
                <w:tcW w:w="2340" w:type="dxa"/>
              </w:tcPr>
            </w:tcPrChange>
          </w:tcPr>
          <w:p w:rsidR="00F528D7" w:rsidRPr="00F03AEE" w:rsidRDefault="00F528D7" w:rsidP="00163C3F">
            <w:pPr>
              <w:jc w:val="center"/>
              <w:rPr>
                <w:rFonts w:ascii="Arial" w:hAnsi="Arial" w:cs="Arial"/>
                <w:sz w:val="20"/>
                <w:szCs w:val="20"/>
                <w:lang w:val="mn-MN"/>
              </w:rPr>
              <w:pPrChange w:id="914" w:author="Batzul Ts" w:date="2018-10-19T16:17:00Z">
                <w:pPr>
                  <w:jc w:val="center"/>
                </w:pPr>
              </w:pPrChange>
            </w:pPr>
            <w:r w:rsidRPr="00F03AEE">
              <w:rPr>
                <w:rFonts w:ascii="Arial" w:hAnsi="Arial" w:cs="Arial"/>
                <w:sz w:val="20"/>
                <w:szCs w:val="20"/>
                <w:lang w:val="mn-MN"/>
              </w:rPr>
              <w:t>Захиалагч байгууллагын нэр</w:t>
            </w:r>
          </w:p>
        </w:tc>
        <w:tc>
          <w:tcPr>
            <w:tcW w:w="1710" w:type="dxa"/>
            <w:vAlign w:val="center"/>
            <w:tcPrChange w:id="915" w:author="Batzul Ts" w:date="2018-10-19T16:17:00Z">
              <w:tcPr>
                <w:tcW w:w="1710" w:type="dxa"/>
              </w:tcPr>
            </w:tcPrChange>
          </w:tcPr>
          <w:p w:rsidR="00F528D7" w:rsidRPr="00F03AEE" w:rsidRDefault="00F528D7" w:rsidP="00163C3F">
            <w:pPr>
              <w:jc w:val="center"/>
              <w:rPr>
                <w:rFonts w:ascii="Arial" w:hAnsi="Arial" w:cs="Arial"/>
                <w:sz w:val="20"/>
                <w:szCs w:val="20"/>
                <w:lang w:val="mn-MN"/>
              </w:rPr>
              <w:pPrChange w:id="916" w:author="Batzul Ts" w:date="2018-10-19T16:17:00Z">
                <w:pPr>
                  <w:jc w:val="center"/>
                </w:pPr>
              </w:pPrChange>
            </w:pPr>
            <w:r w:rsidRPr="00F03AEE">
              <w:rPr>
                <w:rFonts w:ascii="Arial" w:hAnsi="Arial" w:cs="Arial"/>
                <w:sz w:val="20"/>
                <w:szCs w:val="20"/>
                <w:lang w:val="mn-MN"/>
              </w:rPr>
              <w:t>Батлагдсан төсөв</w:t>
            </w:r>
          </w:p>
        </w:tc>
        <w:tc>
          <w:tcPr>
            <w:tcW w:w="2160" w:type="dxa"/>
            <w:vAlign w:val="center"/>
            <w:tcPrChange w:id="917" w:author="Batzul Ts" w:date="2018-10-19T16:17:00Z">
              <w:tcPr>
                <w:tcW w:w="2160" w:type="dxa"/>
              </w:tcPr>
            </w:tcPrChange>
          </w:tcPr>
          <w:p w:rsidR="00F528D7" w:rsidRPr="00F03AEE" w:rsidRDefault="00F528D7" w:rsidP="00163C3F">
            <w:pPr>
              <w:jc w:val="center"/>
              <w:rPr>
                <w:rFonts w:ascii="Arial" w:hAnsi="Arial" w:cs="Arial"/>
                <w:sz w:val="20"/>
                <w:szCs w:val="20"/>
                <w:lang w:val="mn-MN"/>
              </w:rPr>
              <w:pPrChange w:id="918" w:author="Batzul Ts" w:date="2018-10-19T16:17:00Z">
                <w:pPr>
                  <w:jc w:val="center"/>
                </w:pPr>
              </w:pPrChange>
            </w:pPr>
            <w:r w:rsidRPr="00F03AEE">
              <w:rPr>
                <w:rFonts w:ascii="Arial" w:hAnsi="Arial" w:cs="Arial"/>
                <w:sz w:val="20"/>
                <w:szCs w:val="20"/>
                <w:lang w:val="mn-MN"/>
              </w:rPr>
              <w:t>Ерөнхий гэрээ байгуулсан нийт дүн</w:t>
            </w:r>
          </w:p>
        </w:tc>
        <w:tc>
          <w:tcPr>
            <w:tcW w:w="2070" w:type="dxa"/>
            <w:vAlign w:val="center"/>
            <w:tcPrChange w:id="919" w:author="Batzul Ts" w:date="2018-10-19T16:17:00Z">
              <w:tcPr>
                <w:tcW w:w="2070" w:type="dxa"/>
              </w:tcPr>
            </w:tcPrChange>
          </w:tcPr>
          <w:p w:rsidR="00F528D7" w:rsidRPr="00F03AEE" w:rsidRDefault="00F528D7" w:rsidP="00163C3F">
            <w:pPr>
              <w:jc w:val="center"/>
              <w:rPr>
                <w:rFonts w:ascii="Arial" w:hAnsi="Arial" w:cs="Arial"/>
                <w:sz w:val="20"/>
                <w:szCs w:val="20"/>
                <w:lang w:val="mn-MN"/>
              </w:rPr>
              <w:pPrChange w:id="920" w:author="Batzul Ts" w:date="2018-10-19T16:17:00Z">
                <w:pPr>
                  <w:jc w:val="center"/>
                </w:pPr>
              </w:pPrChange>
            </w:pPr>
            <w:r w:rsidRPr="00F03AEE">
              <w:rPr>
                <w:rFonts w:ascii="Arial" w:hAnsi="Arial" w:cs="Arial"/>
                <w:sz w:val="20"/>
                <w:szCs w:val="20"/>
                <w:lang w:val="mn-MN"/>
              </w:rPr>
              <w:t>Ерөнхий гэрээ байгуулсан тоо</w:t>
            </w:r>
          </w:p>
        </w:tc>
        <w:tc>
          <w:tcPr>
            <w:tcW w:w="2070" w:type="dxa"/>
            <w:vAlign w:val="center"/>
            <w:tcPrChange w:id="921" w:author="Batzul Ts" w:date="2018-10-19T16:17:00Z">
              <w:tcPr>
                <w:tcW w:w="2070" w:type="dxa"/>
              </w:tcPr>
            </w:tcPrChange>
          </w:tcPr>
          <w:p w:rsidR="00F528D7" w:rsidRPr="00F03AEE" w:rsidRDefault="00F528D7" w:rsidP="00163C3F">
            <w:pPr>
              <w:jc w:val="center"/>
              <w:rPr>
                <w:rFonts w:ascii="Arial" w:hAnsi="Arial" w:cs="Arial"/>
                <w:sz w:val="20"/>
                <w:szCs w:val="20"/>
                <w:lang w:val="mn-MN"/>
              </w:rPr>
              <w:pPrChange w:id="922" w:author="Batzul Ts" w:date="2018-10-19T16:17:00Z">
                <w:pPr>
                  <w:jc w:val="center"/>
                </w:pPr>
              </w:pPrChange>
            </w:pPr>
            <w:r w:rsidRPr="00F03AEE">
              <w:rPr>
                <w:rFonts w:ascii="Arial" w:hAnsi="Arial" w:cs="Arial"/>
                <w:sz w:val="20"/>
                <w:szCs w:val="20"/>
                <w:lang w:val="mn-MN"/>
              </w:rPr>
              <w:t>Үндэслэл, тайлбар</w:t>
            </w:r>
          </w:p>
        </w:tc>
      </w:tr>
      <w:tr w:rsidR="00F528D7" w:rsidRPr="00F03AEE" w:rsidTr="00487AE9">
        <w:trPr>
          <w:jc w:val="center"/>
        </w:trPr>
        <w:tc>
          <w:tcPr>
            <w:tcW w:w="463" w:type="dxa"/>
            <w:tcPrChange w:id="923" w:author="Batzul Ts" w:date="2018-10-19T16:16:00Z">
              <w:tcPr>
                <w:tcW w:w="463" w:type="dxa"/>
              </w:tcPr>
            </w:tcPrChange>
          </w:tcPr>
          <w:p w:rsidR="00F528D7" w:rsidRPr="00F03AEE" w:rsidRDefault="00F528D7" w:rsidP="00F216B2">
            <w:pPr>
              <w:jc w:val="center"/>
              <w:rPr>
                <w:rFonts w:ascii="Arial" w:hAnsi="Arial" w:cs="Arial"/>
                <w:sz w:val="20"/>
                <w:szCs w:val="20"/>
                <w:lang w:val="mn-MN"/>
              </w:rPr>
            </w:pPr>
            <w:r w:rsidRPr="00F03AEE">
              <w:rPr>
                <w:rFonts w:ascii="Arial" w:hAnsi="Arial" w:cs="Arial"/>
                <w:sz w:val="20"/>
                <w:szCs w:val="20"/>
                <w:lang w:val="mn-MN"/>
              </w:rPr>
              <w:t>1</w:t>
            </w:r>
          </w:p>
        </w:tc>
        <w:tc>
          <w:tcPr>
            <w:tcW w:w="2232" w:type="dxa"/>
            <w:tcPrChange w:id="924" w:author="Batzul Ts" w:date="2018-10-19T16:16:00Z">
              <w:tcPr>
                <w:tcW w:w="2232" w:type="dxa"/>
              </w:tcPr>
            </w:tcPrChange>
          </w:tcPr>
          <w:p w:rsidR="00F528D7" w:rsidRPr="00F03AEE" w:rsidRDefault="00F528D7" w:rsidP="00F216B2">
            <w:pPr>
              <w:rPr>
                <w:rFonts w:ascii="Arial" w:hAnsi="Arial" w:cs="Arial"/>
                <w:sz w:val="20"/>
                <w:szCs w:val="20"/>
                <w:lang w:val="mn-MN"/>
              </w:rPr>
            </w:pPr>
          </w:p>
        </w:tc>
        <w:tc>
          <w:tcPr>
            <w:tcW w:w="2340" w:type="dxa"/>
            <w:tcPrChange w:id="925" w:author="Batzul Ts" w:date="2018-10-19T16:16:00Z">
              <w:tcPr>
                <w:tcW w:w="2340" w:type="dxa"/>
              </w:tcPr>
            </w:tcPrChange>
          </w:tcPr>
          <w:p w:rsidR="00F528D7" w:rsidRPr="00F03AEE" w:rsidRDefault="00F528D7" w:rsidP="00F216B2">
            <w:pPr>
              <w:rPr>
                <w:rFonts w:ascii="Arial" w:hAnsi="Arial" w:cs="Arial"/>
                <w:sz w:val="20"/>
                <w:szCs w:val="20"/>
                <w:lang w:val="mn-MN"/>
              </w:rPr>
            </w:pPr>
          </w:p>
        </w:tc>
        <w:tc>
          <w:tcPr>
            <w:tcW w:w="1710" w:type="dxa"/>
            <w:tcPrChange w:id="926" w:author="Batzul Ts" w:date="2018-10-19T16:16:00Z">
              <w:tcPr>
                <w:tcW w:w="1710" w:type="dxa"/>
              </w:tcPr>
            </w:tcPrChange>
          </w:tcPr>
          <w:p w:rsidR="00F528D7" w:rsidRPr="00F03AEE" w:rsidRDefault="00F528D7" w:rsidP="00F216B2">
            <w:pPr>
              <w:jc w:val="center"/>
              <w:rPr>
                <w:rFonts w:ascii="Arial" w:hAnsi="Arial" w:cs="Arial"/>
                <w:sz w:val="20"/>
                <w:szCs w:val="20"/>
                <w:lang w:val="mn-MN"/>
              </w:rPr>
            </w:pPr>
          </w:p>
        </w:tc>
        <w:tc>
          <w:tcPr>
            <w:tcW w:w="2160" w:type="dxa"/>
            <w:tcPrChange w:id="927" w:author="Batzul Ts" w:date="2018-10-19T16:16:00Z">
              <w:tcPr>
                <w:tcW w:w="2160" w:type="dxa"/>
              </w:tcPr>
            </w:tcPrChange>
          </w:tcPr>
          <w:p w:rsidR="00F528D7" w:rsidRPr="00F03AEE" w:rsidRDefault="00F528D7" w:rsidP="00F216B2">
            <w:pPr>
              <w:jc w:val="center"/>
              <w:rPr>
                <w:rFonts w:ascii="Arial" w:hAnsi="Arial" w:cs="Arial"/>
                <w:sz w:val="20"/>
                <w:szCs w:val="20"/>
                <w:lang w:val="mn-MN"/>
              </w:rPr>
            </w:pPr>
          </w:p>
        </w:tc>
        <w:tc>
          <w:tcPr>
            <w:tcW w:w="2070" w:type="dxa"/>
            <w:tcPrChange w:id="928" w:author="Batzul Ts" w:date="2018-10-19T16:16:00Z">
              <w:tcPr>
                <w:tcW w:w="2070" w:type="dxa"/>
              </w:tcPr>
            </w:tcPrChange>
          </w:tcPr>
          <w:p w:rsidR="00F528D7" w:rsidRPr="00F03AEE" w:rsidRDefault="00F528D7" w:rsidP="00F216B2">
            <w:pPr>
              <w:jc w:val="center"/>
              <w:rPr>
                <w:rFonts w:ascii="Arial" w:hAnsi="Arial" w:cs="Arial"/>
                <w:sz w:val="20"/>
                <w:szCs w:val="20"/>
                <w:lang w:val="mn-MN"/>
              </w:rPr>
            </w:pPr>
          </w:p>
        </w:tc>
        <w:tc>
          <w:tcPr>
            <w:tcW w:w="2070" w:type="dxa"/>
            <w:tcPrChange w:id="929" w:author="Batzul Ts" w:date="2018-10-19T16:16:00Z">
              <w:tcPr>
                <w:tcW w:w="2070" w:type="dxa"/>
              </w:tcPr>
            </w:tcPrChange>
          </w:tcPr>
          <w:p w:rsidR="00F528D7" w:rsidRPr="00F03AEE" w:rsidRDefault="00F528D7" w:rsidP="00F216B2">
            <w:pPr>
              <w:jc w:val="center"/>
              <w:rPr>
                <w:rFonts w:ascii="Arial" w:hAnsi="Arial" w:cs="Arial"/>
                <w:sz w:val="20"/>
                <w:szCs w:val="20"/>
                <w:lang w:val="mn-MN"/>
              </w:rPr>
            </w:pPr>
          </w:p>
        </w:tc>
      </w:tr>
      <w:tr w:rsidR="00F528D7" w:rsidRPr="00F03AEE" w:rsidTr="00487AE9">
        <w:trPr>
          <w:jc w:val="center"/>
        </w:trPr>
        <w:tc>
          <w:tcPr>
            <w:tcW w:w="463" w:type="dxa"/>
            <w:tcPrChange w:id="930" w:author="Batzul Ts" w:date="2018-10-19T16:16:00Z">
              <w:tcPr>
                <w:tcW w:w="463" w:type="dxa"/>
              </w:tcPr>
            </w:tcPrChange>
          </w:tcPr>
          <w:p w:rsidR="00F528D7" w:rsidRPr="00F03AEE" w:rsidRDefault="00F528D7" w:rsidP="00F216B2">
            <w:pPr>
              <w:jc w:val="center"/>
              <w:rPr>
                <w:rFonts w:ascii="Arial" w:hAnsi="Arial" w:cs="Arial"/>
                <w:sz w:val="20"/>
                <w:szCs w:val="20"/>
                <w:lang w:val="mn-MN"/>
              </w:rPr>
            </w:pPr>
            <w:r w:rsidRPr="00F03AEE">
              <w:rPr>
                <w:rFonts w:ascii="Arial" w:hAnsi="Arial" w:cs="Arial"/>
                <w:sz w:val="20"/>
                <w:szCs w:val="20"/>
                <w:lang w:val="mn-MN"/>
              </w:rPr>
              <w:t>2</w:t>
            </w:r>
          </w:p>
        </w:tc>
        <w:tc>
          <w:tcPr>
            <w:tcW w:w="2232" w:type="dxa"/>
            <w:tcPrChange w:id="931" w:author="Batzul Ts" w:date="2018-10-19T16:16:00Z">
              <w:tcPr>
                <w:tcW w:w="2232" w:type="dxa"/>
              </w:tcPr>
            </w:tcPrChange>
          </w:tcPr>
          <w:p w:rsidR="00F528D7" w:rsidRPr="00F03AEE" w:rsidRDefault="00F528D7" w:rsidP="00F216B2">
            <w:pPr>
              <w:rPr>
                <w:rFonts w:ascii="Arial" w:hAnsi="Arial" w:cs="Arial"/>
                <w:sz w:val="20"/>
                <w:szCs w:val="20"/>
                <w:lang w:val="mn-MN"/>
              </w:rPr>
            </w:pPr>
          </w:p>
        </w:tc>
        <w:tc>
          <w:tcPr>
            <w:tcW w:w="2340" w:type="dxa"/>
            <w:tcPrChange w:id="932" w:author="Batzul Ts" w:date="2018-10-19T16:16:00Z">
              <w:tcPr>
                <w:tcW w:w="2340" w:type="dxa"/>
              </w:tcPr>
            </w:tcPrChange>
          </w:tcPr>
          <w:p w:rsidR="00F528D7" w:rsidRPr="00F03AEE" w:rsidRDefault="00F528D7" w:rsidP="00F216B2">
            <w:pPr>
              <w:rPr>
                <w:rFonts w:ascii="Arial" w:hAnsi="Arial" w:cs="Arial"/>
                <w:sz w:val="20"/>
                <w:szCs w:val="20"/>
                <w:lang w:val="mn-MN"/>
              </w:rPr>
            </w:pPr>
          </w:p>
        </w:tc>
        <w:tc>
          <w:tcPr>
            <w:tcW w:w="1710" w:type="dxa"/>
            <w:tcPrChange w:id="933" w:author="Batzul Ts" w:date="2018-10-19T16:16:00Z">
              <w:tcPr>
                <w:tcW w:w="1710" w:type="dxa"/>
              </w:tcPr>
            </w:tcPrChange>
          </w:tcPr>
          <w:p w:rsidR="00F528D7" w:rsidRPr="00F03AEE" w:rsidRDefault="00F528D7" w:rsidP="00F216B2">
            <w:pPr>
              <w:jc w:val="center"/>
              <w:rPr>
                <w:rFonts w:ascii="Arial" w:hAnsi="Arial" w:cs="Arial"/>
                <w:sz w:val="20"/>
                <w:szCs w:val="20"/>
                <w:lang w:val="mn-MN"/>
              </w:rPr>
            </w:pPr>
          </w:p>
        </w:tc>
        <w:tc>
          <w:tcPr>
            <w:tcW w:w="2160" w:type="dxa"/>
            <w:tcPrChange w:id="934" w:author="Batzul Ts" w:date="2018-10-19T16:16:00Z">
              <w:tcPr>
                <w:tcW w:w="2160" w:type="dxa"/>
              </w:tcPr>
            </w:tcPrChange>
          </w:tcPr>
          <w:p w:rsidR="00F528D7" w:rsidRPr="00F03AEE" w:rsidRDefault="00F528D7" w:rsidP="00F216B2">
            <w:pPr>
              <w:jc w:val="center"/>
              <w:rPr>
                <w:rFonts w:ascii="Arial" w:hAnsi="Arial" w:cs="Arial"/>
                <w:sz w:val="20"/>
                <w:szCs w:val="20"/>
                <w:lang w:val="mn-MN"/>
              </w:rPr>
            </w:pPr>
          </w:p>
        </w:tc>
        <w:tc>
          <w:tcPr>
            <w:tcW w:w="2070" w:type="dxa"/>
            <w:tcPrChange w:id="935" w:author="Batzul Ts" w:date="2018-10-19T16:16:00Z">
              <w:tcPr>
                <w:tcW w:w="2070" w:type="dxa"/>
              </w:tcPr>
            </w:tcPrChange>
          </w:tcPr>
          <w:p w:rsidR="00F528D7" w:rsidRPr="00F03AEE" w:rsidRDefault="00F528D7" w:rsidP="00F216B2">
            <w:pPr>
              <w:jc w:val="center"/>
              <w:rPr>
                <w:rFonts w:ascii="Arial" w:hAnsi="Arial" w:cs="Arial"/>
                <w:sz w:val="20"/>
                <w:szCs w:val="20"/>
                <w:lang w:val="mn-MN"/>
              </w:rPr>
            </w:pPr>
          </w:p>
        </w:tc>
        <w:tc>
          <w:tcPr>
            <w:tcW w:w="2070" w:type="dxa"/>
            <w:tcPrChange w:id="936" w:author="Batzul Ts" w:date="2018-10-19T16:16:00Z">
              <w:tcPr>
                <w:tcW w:w="2070" w:type="dxa"/>
              </w:tcPr>
            </w:tcPrChange>
          </w:tcPr>
          <w:p w:rsidR="00F528D7" w:rsidRPr="00F03AEE" w:rsidRDefault="00F528D7" w:rsidP="00F216B2">
            <w:pPr>
              <w:jc w:val="center"/>
              <w:rPr>
                <w:rFonts w:ascii="Arial" w:hAnsi="Arial" w:cs="Arial"/>
                <w:sz w:val="20"/>
                <w:szCs w:val="20"/>
                <w:lang w:val="mn-MN"/>
              </w:rPr>
            </w:pPr>
          </w:p>
        </w:tc>
      </w:tr>
      <w:tr w:rsidR="00F528D7" w:rsidRPr="00F03AEE" w:rsidTr="00487AE9">
        <w:trPr>
          <w:jc w:val="center"/>
        </w:trPr>
        <w:tc>
          <w:tcPr>
            <w:tcW w:w="463" w:type="dxa"/>
            <w:tcPrChange w:id="937" w:author="Batzul Ts" w:date="2018-10-19T16:16:00Z">
              <w:tcPr>
                <w:tcW w:w="463" w:type="dxa"/>
              </w:tcPr>
            </w:tcPrChange>
          </w:tcPr>
          <w:p w:rsidR="00F528D7" w:rsidRPr="00F03AEE" w:rsidRDefault="00F528D7" w:rsidP="00F216B2">
            <w:pPr>
              <w:jc w:val="center"/>
              <w:rPr>
                <w:rFonts w:ascii="Arial" w:hAnsi="Arial" w:cs="Arial"/>
                <w:sz w:val="20"/>
                <w:szCs w:val="20"/>
                <w:lang w:val="mn-MN"/>
              </w:rPr>
            </w:pPr>
            <w:r w:rsidRPr="00F03AEE">
              <w:rPr>
                <w:rFonts w:ascii="Arial" w:hAnsi="Arial" w:cs="Arial"/>
                <w:sz w:val="20"/>
                <w:szCs w:val="20"/>
                <w:lang w:val="mn-MN"/>
              </w:rPr>
              <w:t>3</w:t>
            </w:r>
          </w:p>
        </w:tc>
        <w:tc>
          <w:tcPr>
            <w:tcW w:w="2232" w:type="dxa"/>
            <w:tcPrChange w:id="938" w:author="Batzul Ts" w:date="2018-10-19T16:16:00Z">
              <w:tcPr>
                <w:tcW w:w="2232" w:type="dxa"/>
              </w:tcPr>
            </w:tcPrChange>
          </w:tcPr>
          <w:p w:rsidR="00F528D7" w:rsidRPr="00F03AEE" w:rsidRDefault="00F528D7" w:rsidP="00F216B2">
            <w:pPr>
              <w:rPr>
                <w:rFonts w:ascii="Arial" w:hAnsi="Arial" w:cs="Arial"/>
                <w:sz w:val="20"/>
                <w:szCs w:val="20"/>
                <w:lang w:val="mn-MN"/>
              </w:rPr>
            </w:pPr>
          </w:p>
        </w:tc>
        <w:tc>
          <w:tcPr>
            <w:tcW w:w="2340" w:type="dxa"/>
            <w:tcPrChange w:id="939" w:author="Batzul Ts" w:date="2018-10-19T16:16:00Z">
              <w:tcPr>
                <w:tcW w:w="2340" w:type="dxa"/>
              </w:tcPr>
            </w:tcPrChange>
          </w:tcPr>
          <w:p w:rsidR="00F528D7" w:rsidRPr="00F03AEE" w:rsidRDefault="00F528D7" w:rsidP="00F216B2">
            <w:pPr>
              <w:rPr>
                <w:rFonts w:ascii="Arial" w:hAnsi="Arial" w:cs="Arial"/>
                <w:sz w:val="20"/>
                <w:szCs w:val="20"/>
                <w:lang w:val="mn-MN"/>
              </w:rPr>
            </w:pPr>
          </w:p>
        </w:tc>
        <w:tc>
          <w:tcPr>
            <w:tcW w:w="1710" w:type="dxa"/>
            <w:tcPrChange w:id="940" w:author="Batzul Ts" w:date="2018-10-19T16:16:00Z">
              <w:tcPr>
                <w:tcW w:w="1710" w:type="dxa"/>
              </w:tcPr>
            </w:tcPrChange>
          </w:tcPr>
          <w:p w:rsidR="00F528D7" w:rsidRPr="00F03AEE" w:rsidRDefault="00F528D7" w:rsidP="00F216B2">
            <w:pPr>
              <w:jc w:val="center"/>
              <w:rPr>
                <w:rFonts w:ascii="Arial" w:hAnsi="Arial" w:cs="Arial"/>
                <w:sz w:val="20"/>
                <w:szCs w:val="20"/>
                <w:lang w:val="mn-MN"/>
              </w:rPr>
            </w:pPr>
          </w:p>
        </w:tc>
        <w:tc>
          <w:tcPr>
            <w:tcW w:w="2160" w:type="dxa"/>
            <w:tcPrChange w:id="941" w:author="Batzul Ts" w:date="2018-10-19T16:16:00Z">
              <w:tcPr>
                <w:tcW w:w="2160" w:type="dxa"/>
              </w:tcPr>
            </w:tcPrChange>
          </w:tcPr>
          <w:p w:rsidR="00F528D7" w:rsidRPr="00F03AEE" w:rsidRDefault="00F528D7" w:rsidP="00F216B2">
            <w:pPr>
              <w:jc w:val="center"/>
              <w:rPr>
                <w:rFonts w:ascii="Arial" w:hAnsi="Arial" w:cs="Arial"/>
                <w:sz w:val="20"/>
                <w:szCs w:val="20"/>
                <w:lang w:val="mn-MN"/>
              </w:rPr>
            </w:pPr>
          </w:p>
        </w:tc>
        <w:tc>
          <w:tcPr>
            <w:tcW w:w="2070" w:type="dxa"/>
            <w:tcPrChange w:id="942" w:author="Batzul Ts" w:date="2018-10-19T16:16:00Z">
              <w:tcPr>
                <w:tcW w:w="2070" w:type="dxa"/>
              </w:tcPr>
            </w:tcPrChange>
          </w:tcPr>
          <w:p w:rsidR="00F528D7" w:rsidRPr="00F03AEE" w:rsidRDefault="00F528D7" w:rsidP="00F216B2">
            <w:pPr>
              <w:jc w:val="center"/>
              <w:rPr>
                <w:rFonts w:ascii="Arial" w:hAnsi="Arial" w:cs="Arial"/>
                <w:sz w:val="20"/>
                <w:szCs w:val="20"/>
                <w:lang w:val="mn-MN"/>
              </w:rPr>
            </w:pPr>
          </w:p>
        </w:tc>
        <w:tc>
          <w:tcPr>
            <w:tcW w:w="2070" w:type="dxa"/>
            <w:tcPrChange w:id="943" w:author="Batzul Ts" w:date="2018-10-19T16:16:00Z">
              <w:tcPr>
                <w:tcW w:w="2070" w:type="dxa"/>
              </w:tcPr>
            </w:tcPrChange>
          </w:tcPr>
          <w:p w:rsidR="00F528D7" w:rsidRPr="00F03AEE" w:rsidRDefault="00F528D7" w:rsidP="00F216B2">
            <w:pPr>
              <w:jc w:val="center"/>
              <w:rPr>
                <w:rFonts w:ascii="Arial" w:hAnsi="Arial" w:cs="Arial"/>
                <w:sz w:val="20"/>
                <w:szCs w:val="20"/>
                <w:lang w:val="mn-MN"/>
              </w:rPr>
            </w:pPr>
          </w:p>
        </w:tc>
      </w:tr>
      <w:tr w:rsidR="00F528D7" w:rsidRPr="00F03AEE" w:rsidTr="00487AE9">
        <w:trPr>
          <w:jc w:val="center"/>
        </w:trPr>
        <w:tc>
          <w:tcPr>
            <w:tcW w:w="463" w:type="dxa"/>
            <w:tcPrChange w:id="944" w:author="Batzul Ts" w:date="2018-10-19T16:16:00Z">
              <w:tcPr>
                <w:tcW w:w="463" w:type="dxa"/>
              </w:tcPr>
            </w:tcPrChange>
          </w:tcPr>
          <w:p w:rsidR="00F528D7" w:rsidRPr="00F03AEE" w:rsidRDefault="00F528D7" w:rsidP="00F216B2">
            <w:pPr>
              <w:jc w:val="center"/>
              <w:rPr>
                <w:rFonts w:ascii="Arial" w:hAnsi="Arial" w:cs="Arial"/>
                <w:sz w:val="20"/>
                <w:szCs w:val="20"/>
                <w:lang w:val="mn-MN"/>
              </w:rPr>
            </w:pPr>
            <w:r w:rsidRPr="00F03AEE">
              <w:rPr>
                <w:rFonts w:ascii="Arial" w:hAnsi="Arial" w:cs="Arial"/>
                <w:sz w:val="20"/>
                <w:szCs w:val="20"/>
                <w:lang w:val="mn-MN"/>
              </w:rPr>
              <w:t>4</w:t>
            </w:r>
          </w:p>
        </w:tc>
        <w:tc>
          <w:tcPr>
            <w:tcW w:w="2232" w:type="dxa"/>
            <w:tcPrChange w:id="945" w:author="Batzul Ts" w:date="2018-10-19T16:16:00Z">
              <w:tcPr>
                <w:tcW w:w="2232" w:type="dxa"/>
              </w:tcPr>
            </w:tcPrChange>
          </w:tcPr>
          <w:p w:rsidR="00F528D7" w:rsidRPr="00F03AEE" w:rsidRDefault="00F528D7" w:rsidP="00F216B2">
            <w:pPr>
              <w:jc w:val="both"/>
              <w:rPr>
                <w:rFonts w:ascii="Arial" w:hAnsi="Arial" w:cs="Arial"/>
                <w:sz w:val="20"/>
                <w:szCs w:val="20"/>
                <w:lang w:val="mn-MN"/>
              </w:rPr>
            </w:pPr>
          </w:p>
        </w:tc>
        <w:tc>
          <w:tcPr>
            <w:tcW w:w="2340" w:type="dxa"/>
            <w:tcPrChange w:id="946" w:author="Batzul Ts" w:date="2018-10-19T16:16:00Z">
              <w:tcPr>
                <w:tcW w:w="2340" w:type="dxa"/>
              </w:tcPr>
            </w:tcPrChange>
          </w:tcPr>
          <w:p w:rsidR="00F528D7" w:rsidRPr="00F03AEE" w:rsidRDefault="00F528D7" w:rsidP="00F216B2">
            <w:pPr>
              <w:jc w:val="both"/>
              <w:rPr>
                <w:rFonts w:ascii="Arial" w:hAnsi="Arial" w:cs="Arial"/>
                <w:sz w:val="20"/>
                <w:szCs w:val="20"/>
                <w:lang w:val="mn-MN"/>
              </w:rPr>
            </w:pPr>
          </w:p>
        </w:tc>
        <w:tc>
          <w:tcPr>
            <w:tcW w:w="1710" w:type="dxa"/>
            <w:tcPrChange w:id="947" w:author="Batzul Ts" w:date="2018-10-19T16:16:00Z">
              <w:tcPr>
                <w:tcW w:w="1710" w:type="dxa"/>
              </w:tcPr>
            </w:tcPrChange>
          </w:tcPr>
          <w:p w:rsidR="00F528D7" w:rsidRPr="00F03AEE" w:rsidRDefault="00F528D7" w:rsidP="00F216B2">
            <w:pPr>
              <w:jc w:val="center"/>
              <w:rPr>
                <w:rFonts w:ascii="Arial" w:hAnsi="Arial" w:cs="Arial"/>
                <w:sz w:val="20"/>
                <w:szCs w:val="20"/>
                <w:lang w:val="mn-MN"/>
              </w:rPr>
            </w:pPr>
          </w:p>
        </w:tc>
        <w:tc>
          <w:tcPr>
            <w:tcW w:w="2160" w:type="dxa"/>
            <w:tcPrChange w:id="948" w:author="Batzul Ts" w:date="2018-10-19T16:16:00Z">
              <w:tcPr>
                <w:tcW w:w="2160" w:type="dxa"/>
              </w:tcPr>
            </w:tcPrChange>
          </w:tcPr>
          <w:p w:rsidR="00F528D7" w:rsidRPr="00F03AEE" w:rsidRDefault="00F528D7" w:rsidP="00F216B2">
            <w:pPr>
              <w:jc w:val="center"/>
              <w:rPr>
                <w:rFonts w:ascii="Arial" w:hAnsi="Arial" w:cs="Arial"/>
                <w:sz w:val="20"/>
                <w:szCs w:val="20"/>
                <w:lang w:val="mn-MN"/>
              </w:rPr>
            </w:pPr>
          </w:p>
        </w:tc>
        <w:tc>
          <w:tcPr>
            <w:tcW w:w="2070" w:type="dxa"/>
            <w:tcPrChange w:id="949" w:author="Batzul Ts" w:date="2018-10-19T16:16:00Z">
              <w:tcPr>
                <w:tcW w:w="2070" w:type="dxa"/>
              </w:tcPr>
            </w:tcPrChange>
          </w:tcPr>
          <w:p w:rsidR="00F528D7" w:rsidRPr="00F03AEE" w:rsidRDefault="00F528D7" w:rsidP="00F216B2">
            <w:pPr>
              <w:jc w:val="center"/>
              <w:rPr>
                <w:rFonts w:ascii="Arial" w:hAnsi="Arial" w:cs="Arial"/>
                <w:sz w:val="20"/>
                <w:szCs w:val="20"/>
                <w:lang w:val="mn-MN"/>
              </w:rPr>
            </w:pPr>
          </w:p>
        </w:tc>
        <w:tc>
          <w:tcPr>
            <w:tcW w:w="2070" w:type="dxa"/>
            <w:tcPrChange w:id="950" w:author="Batzul Ts" w:date="2018-10-19T16:16:00Z">
              <w:tcPr>
                <w:tcW w:w="2070" w:type="dxa"/>
              </w:tcPr>
            </w:tcPrChange>
          </w:tcPr>
          <w:p w:rsidR="00F528D7" w:rsidRPr="00F03AEE" w:rsidRDefault="00F528D7" w:rsidP="00F216B2">
            <w:pPr>
              <w:jc w:val="center"/>
              <w:rPr>
                <w:rFonts w:ascii="Arial" w:hAnsi="Arial" w:cs="Arial"/>
                <w:sz w:val="20"/>
                <w:szCs w:val="20"/>
                <w:lang w:val="mn-MN"/>
              </w:rPr>
            </w:pPr>
          </w:p>
        </w:tc>
      </w:tr>
      <w:tr w:rsidR="00F528D7" w:rsidRPr="00F03AEE" w:rsidTr="00487AE9">
        <w:trPr>
          <w:jc w:val="center"/>
        </w:trPr>
        <w:tc>
          <w:tcPr>
            <w:tcW w:w="463" w:type="dxa"/>
            <w:tcPrChange w:id="951" w:author="Batzul Ts" w:date="2018-10-19T16:16:00Z">
              <w:tcPr>
                <w:tcW w:w="463" w:type="dxa"/>
              </w:tcPr>
            </w:tcPrChange>
          </w:tcPr>
          <w:p w:rsidR="00F528D7" w:rsidRPr="00F03AEE" w:rsidRDefault="00F528D7" w:rsidP="00F216B2">
            <w:pPr>
              <w:jc w:val="center"/>
              <w:rPr>
                <w:rFonts w:ascii="Arial" w:hAnsi="Arial" w:cs="Arial"/>
                <w:sz w:val="20"/>
                <w:szCs w:val="20"/>
                <w:lang w:val="mn-MN"/>
              </w:rPr>
            </w:pPr>
            <w:r w:rsidRPr="00F03AEE">
              <w:rPr>
                <w:rFonts w:ascii="Arial" w:hAnsi="Arial" w:cs="Arial"/>
                <w:sz w:val="20"/>
                <w:szCs w:val="20"/>
                <w:lang w:val="mn-MN"/>
              </w:rPr>
              <w:t>5</w:t>
            </w:r>
          </w:p>
        </w:tc>
        <w:tc>
          <w:tcPr>
            <w:tcW w:w="2232" w:type="dxa"/>
            <w:tcPrChange w:id="952" w:author="Batzul Ts" w:date="2018-10-19T16:16:00Z">
              <w:tcPr>
                <w:tcW w:w="2232" w:type="dxa"/>
              </w:tcPr>
            </w:tcPrChange>
          </w:tcPr>
          <w:p w:rsidR="00F528D7" w:rsidRPr="00F03AEE" w:rsidRDefault="00F528D7" w:rsidP="00F216B2">
            <w:pPr>
              <w:jc w:val="both"/>
              <w:rPr>
                <w:rFonts w:ascii="Arial" w:hAnsi="Arial" w:cs="Arial"/>
                <w:sz w:val="20"/>
                <w:szCs w:val="20"/>
                <w:lang w:val="mn-MN"/>
              </w:rPr>
            </w:pPr>
          </w:p>
        </w:tc>
        <w:tc>
          <w:tcPr>
            <w:tcW w:w="2340" w:type="dxa"/>
            <w:tcPrChange w:id="953" w:author="Batzul Ts" w:date="2018-10-19T16:16:00Z">
              <w:tcPr>
                <w:tcW w:w="2340" w:type="dxa"/>
              </w:tcPr>
            </w:tcPrChange>
          </w:tcPr>
          <w:p w:rsidR="00F528D7" w:rsidRPr="00F03AEE" w:rsidRDefault="00F528D7" w:rsidP="00F216B2">
            <w:pPr>
              <w:jc w:val="both"/>
              <w:rPr>
                <w:rFonts w:ascii="Arial" w:hAnsi="Arial" w:cs="Arial"/>
                <w:sz w:val="20"/>
                <w:szCs w:val="20"/>
                <w:lang w:val="mn-MN"/>
              </w:rPr>
            </w:pPr>
          </w:p>
        </w:tc>
        <w:tc>
          <w:tcPr>
            <w:tcW w:w="1710" w:type="dxa"/>
            <w:tcPrChange w:id="954" w:author="Batzul Ts" w:date="2018-10-19T16:16:00Z">
              <w:tcPr>
                <w:tcW w:w="1710" w:type="dxa"/>
              </w:tcPr>
            </w:tcPrChange>
          </w:tcPr>
          <w:p w:rsidR="00F528D7" w:rsidRPr="00F03AEE" w:rsidRDefault="00F528D7" w:rsidP="00F216B2">
            <w:pPr>
              <w:jc w:val="center"/>
              <w:rPr>
                <w:rFonts w:ascii="Arial" w:hAnsi="Arial" w:cs="Arial"/>
                <w:sz w:val="20"/>
                <w:szCs w:val="20"/>
                <w:lang w:val="mn-MN"/>
              </w:rPr>
            </w:pPr>
          </w:p>
        </w:tc>
        <w:tc>
          <w:tcPr>
            <w:tcW w:w="2160" w:type="dxa"/>
            <w:tcPrChange w:id="955" w:author="Batzul Ts" w:date="2018-10-19T16:16:00Z">
              <w:tcPr>
                <w:tcW w:w="2160" w:type="dxa"/>
              </w:tcPr>
            </w:tcPrChange>
          </w:tcPr>
          <w:p w:rsidR="00F528D7" w:rsidRPr="00F03AEE" w:rsidRDefault="00F528D7" w:rsidP="00F216B2">
            <w:pPr>
              <w:jc w:val="center"/>
              <w:rPr>
                <w:rFonts w:ascii="Arial" w:hAnsi="Arial" w:cs="Arial"/>
                <w:sz w:val="20"/>
                <w:szCs w:val="20"/>
                <w:lang w:val="mn-MN"/>
              </w:rPr>
            </w:pPr>
          </w:p>
        </w:tc>
        <w:tc>
          <w:tcPr>
            <w:tcW w:w="2070" w:type="dxa"/>
            <w:tcPrChange w:id="956" w:author="Batzul Ts" w:date="2018-10-19T16:16:00Z">
              <w:tcPr>
                <w:tcW w:w="2070" w:type="dxa"/>
              </w:tcPr>
            </w:tcPrChange>
          </w:tcPr>
          <w:p w:rsidR="00F528D7" w:rsidRPr="00F03AEE" w:rsidRDefault="00F528D7" w:rsidP="00F216B2">
            <w:pPr>
              <w:jc w:val="center"/>
              <w:rPr>
                <w:rFonts w:ascii="Arial" w:hAnsi="Arial" w:cs="Arial"/>
                <w:sz w:val="20"/>
                <w:szCs w:val="20"/>
                <w:lang w:val="mn-MN"/>
              </w:rPr>
            </w:pPr>
          </w:p>
        </w:tc>
        <w:tc>
          <w:tcPr>
            <w:tcW w:w="2070" w:type="dxa"/>
            <w:tcPrChange w:id="957" w:author="Batzul Ts" w:date="2018-10-19T16:16:00Z">
              <w:tcPr>
                <w:tcW w:w="2070" w:type="dxa"/>
              </w:tcPr>
            </w:tcPrChange>
          </w:tcPr>
          <w:p w:rsidR="00F528D7" w:rsidRPr="00F03AEE" w:rsidRDefault="00F528D7" w:rsidP="00F216B2">
            <w:pPr>
              <w:jc w:val="center"/>
              <w:rPr>
                <w:rFonts w:ascii="Arial" w:hAnsi="Arial" w:cs="Arial"/>
                <w:sz w:val="20"/>
                <w:szCs w:val="20"/>
                <w:lang w:val="mn-MN"/>
              </w:rPr>
            </w:pPr>
          </w:p>
        </w:tc>
      </w:tr>
      <w:tr w:rsidR="00F528D7" w:rsidRPr="00F03AEE" w:rsidTr="00487AE9">
        <w:trPr>
          <w:jc w:val="center"/>
        </w:trPr>
        <w:tc>
          <w:tcPr>
            <w:tcW w:w="463" w:type="dxa"/>
            <w:tcPrChange w:id="958" w:author="Batzul Ts" w:date="2018-10-19T16:16:00Z">
              <w:tcPr>
                <w:tcW w:w="463" w:type="dxa"/>
              </w:tcPr>
            </w:tcPrChange>
          </w:tcPr>
          <w:p w:rsidR="00F528D7" w:rsidRPr="00F03AEE" w:rsidRDefault="00F528D7" w:rsidP="00F216B2">
            <w:pPr>
              <w:jc w:val="center"/>
              <w:rPr>
                <w:rFonts w:ascii="Arial" w:hAnsi="Arial" w:cs="Arial"/>
                <w:sz w:val="20"/>
                <w:szCs w:val="20"/>
                <w:lang w:val="mn-MN"/>
              </w:rPr>
            </w:pPr>
            <w:r w:rsidRPr="00F03AEE">
              <w:rPr>
                <w:rFonts w:ascii="Arial" w:hAnsi="Arial" w:cs="Arial"/>
                <w:sz w:val="20"/>
                <w:szCs w:val="20"/>
                <w:lang w:val="mn-MN"/>
              </w:rPr>
              <w:t>6</w:t>
            </w:r>
          </w:p>
        </w:tc>
        <w:tc>
          <w:tcPr>
            <w:tcW w:w="2232" w:type="dxa"/>
            <w:tcPrChange w:id="959" w:author="Batzul Ts" w:date="2018-10-19T16:16:00Z">
              <w:tcPr>
                <w:tcW w:w="2232" w:type="dxa"/>
              </w:tcPr>
            </w:tcPrChange>
          </w:tcPr>
          <w:p w:rsidR="00F528D7" w:rsidRPr="00F03AEE" w:rsidRDefault="00F528D7" w:rsidP="00F216B2">
            <w:pPr>
              <w:jc w:val="both"/>
              <w:rPr>
                <w:rFonts w:ascii="Arial" w:hAnsi="Arial" w:cs="Arial"/>
                <w:sz w:val="20"/>
                <w:szCs w:val="20"/>
                <w:lang w:val="mn-MN"/>
              </w:rPr>
            </w:pPr>
          </w:p>
        </w:tc>
        <w:tc>
          <w:tcPr>
            <w:tcW w:w="2340" w:type="dxa"/>
            <w:tcPrChange w:id="960" w:author="Batzul Ts" w:date="2018-10-19T16:16:00Z">
              <w:tcPr>
                <w:tcW w:w="2340" w:type="dxa"/>
              </w:tcPr>
            </w:tcPrChange>
          </w:tcPr>
          <w:p w:rsidR="00F528D7" w:rsidRPr="00F03AEE" w:rsidRDefault="00F528D7" w:rsidP="00F216B2">
            <w:pPr>
              <w:jc w:val="both"/>
              <w:rPr>
                <w:rFonts w:ascii="Arial" w:hAnsi="Arial" w:cs="Arial"/>
                <w:sz w:val="20"/>
                <w:szCs w:val="20"/>
                <w:lang w:val="mn-MN"/>
              </w:rPr>
            </w:pPr>
          </w:p>
        </w:tc>
        <w:tc>
          <w:tcPr>
            <w:tcW w:w="1710" w:type="dxa"/>
            <w:tcPrChange w:id="961" w:author="Batzul Ts" w:date="2018-10-19T16:16:00Z">
              <w:tcPr>
                <w:tcW w:w="1710" w:type="dxa"/>
              </w:tcPr>
            </w:tcPrChange>
          </w:tcPr>
          <w:p w:rsidR="00F528D7" w:rsidRPr="00F03AEE" w:rsidRDefault="00F528D7" w:rsidP="00F216B2">
            <w:pPr>
              <w:jc w:val="center"/>
              <w:rPr>
                <w:rFonts w:ascii="Arial" w:hAnsi="Arial" w:cs="Arial"/>
                <w:sz w:val="20"/>
                <w:szCs w:val="20"/>
                <w:lang w:val="mn-MN"/>
              </w:rPr>
            </w:pPr>
          </w:p>
        </w:tc>
        <w:tc>
          <w:tcPr>
            <w:tcW w:w="2160" w:type="dxa"/>
            <w:tcPrChange w:id="962" w:author="Batzul Ts" w:date="2018-10-19T16:16:00Z">
              <w:tcPr>
                <w:tcW w:w="2160" w:type="dxa"/>
              </w:tcPr>
            </w:tcPrChange>
          </w:tcPr>
          <w:p w:rsidR="00F528D7" w:rsidRPr="00F03AEE" w:rsidRDefault="00F528D7" w:rsidP="00F216B2">
            <w:pPr>
              <w:jc w:val="center"/>
              <w:rPr>
                <w:rFonts w:ascii="Arial" w:hAnsi="Arial" w:cs="Arial"/>
                <w:sz w:val="20"/>
                <w:szCs w:val="20"/>
                <w:lang w:val="mn-MN"/>
              </w:rPr>
            </w:pPr>
          </w:p>
        </w:tc>
        <w:tc>
          <w:tcPr>
            <w:tcW w:w="2070" w:type="dxa"/>
            <w:tcPrChange w:id="963" w:author="Batzul Ts" w:date="2018-10-19T16:16:00Z">
              <w:tcPr>
                <w:tcW w:w="2070" w:type="dxa"/>
              </w:tcPr>
            </w:tcPrChange>
          </w:tcPr>
          <w:p w:rsidR="00F528D7" w:rsidRPr="00F03AEE" w:rsidRDefault="00F528D7" w:rsidP="00F216B2">
            <w:pPr>
              <w:jc w:val="center"/>
              <w:rPr>
                <w:rFonts w:ascii="Arial" w:hAnsi="Arial" w:cs="Arial"/>
                <w:sz w:val="20"/>
                <w:szCs w:val="20"/>
                <w:lang w:val="mn-MN"/>
              </w:rPr>
            </w:pPr>
          </w:p>
        </w:tc>
        <w:tc>
          <w:tcPr>
            <w:tcW w:w="2070" w:type="dxa"/>
            <w:tcPrChange w:id="964" w:author="Batzul Ts" w:date="2018-10-19T16:16:00Z">
              <w:tcPr>
                <w:tcW w:w="2070" w:type="dxa"/>
              </w:tcPr>
            </w:tcPrChange>
          </w:tcPr>
          <w:p w:rsidR="00F528D7" w:rsidRPr="00F03AEE" w:rsidRDefault="00F528D7" w:rsidP="00F216B2">
            <w:pPr>
              <w:jc w:val="center"/>
              <w:rPr>
                <w:rFonts w:ascii="Arial" w:hAnsi="Arial" w:cs="Arial"/>
                <w:sz w:val="20"/>
                <w:szCs w:val="20"/>
                <w:lang w:val="mn-MN"/>
              </w:rPr>
            </w:pPr>
          </w:p>
        </w:tc>
      </w:tr>
      <w:tr w:rsidR="00F528D7" w:rsidRPr="00F03AEE" w:rsidTr="00487AE9">
        <w:trPr>
          <w:jc w:val="center"/>
        </w:trPr>
        <w:tc>
          <w:tcPr>
            <w:tcW w:w="463" w:type="dxa"/>
            <w:tcPrChange w:id="965" w:author="Batzul Ts" w:date="2018-10-19T16:16:00Z">
              <w:tcPr>
                <w:tcW w:w="463" w:type="dxa"/>
              </w:tcPr>
            </w:tcPrChange>
          </w:tcPr>
          <w:p w:rsidR="00F528D7" w:rsidRPr="00F03AEE" w:rsidRDefault="00F528D7" w:rsidP="00F216B2">
            <w:pPr>
              <w:jc w:val="center"/>
              <w:rPr>
                <w:rFonts w:ascii="Arial" w:hAnsi="Arial" w:cs="Arial"/>
                <w:sz w:val="20"/>
                <w:szCs w:val="20"/>
                <w:lang w:val="mn-MN"/>
              </w:rPr>
            </w:pPr>
          </w:p>
        </w:tc>
        <w:tc>
          <w:tcPr>
            <w:tcW w:w="2232" w:type="dxa"/>
            <w:tcPrChange w:id="966" w:author="Batzul Ts" w:date="2018-10-19T16:16:00Z">
              <w:tcPr>
                <w:tcW w:w="2232" w:type="dxa"/>
              </w:tcPr>
            </w:tcPrChange>
          </w:tcPr>
          <w:p w:rsidR="00F528D7" w:rsidRPr="00F03AEE" w:rsidRDefault="00F528D7" w:rsidP="00F216B2">
            <w:pPr>
              <w:jc w:val="center"/>
              <w:rPr>
                <w:rFonts w:ascii="Arial" w:hAnsi="Arial" w:cs="Arial"/>
                <w:sz w:val="20"/>
                <w:szCs w:val="20"/>
                <w:lang w:val="mn-MN"/>
              </w:rPr>
            </w:pPr>
          </w:p>
        </w:tc>
        <w:tc>
          <w:tcPr>
            <w:tcW w:w="2340" w:type="dxa"/>
            <w:tcPrChange w:id="967" w:author="Batzul Ts" w:date="2018-10-19T16:16:00Z">
              <w:tcPr>
                <w:tcW w:w="2340" w:type="dxa"/>
              </w:tcPr>
            </w:tcPrChange>
          </w:tcPr>
          <w:p w:rsidR="00F528D7" w:rsidRPr="00F03AEE" w:rsidRDefault="00F528D7" w:rsidP="00F216B2">
            <w:pPr>
              <w:jc w:val="center"/>
              <w:rPr>
                <w:rFonts w:ascii="Arial" w:hAnsi="Arial" w:cs="Arial"/>
                <w:sz w:val="20"/>
                <w:szCs w:val="20"/>
                <w:lang w:val="mn-MN"/>
              </w:rPr>
            </w:pPr>
          </w:p>
        </w:tc>
        <w:tc>
          <w:tcPr>
            <w:tcW w:w="1710" w:type="dxa"/>
            <w:tcPrChange w:id="968" w:author="Batzul Ts" w:date="2018-10-19T16:16:00Z">
              <w:tcPr>
                <w:tcW w:w="1710" w:type="dxa"/>
              </w:tcPr>
            </w:tcPrChange>
          </w:tcPr>
          <w:p w:rsidR="00F528D7" w:rsidRPr="00F03AEE" w:rsidRDefault="00F528D7" w:rsidP="00F216B2">
            <w:pPr>
              <w:jc w:val="center"/>
              <w:rPr>
                <w:rFonts w:ascii="Arial" w:hAnsi="Arial" w:cs="Arial"/>
                <w:sz w:val="20"/>
                <w:szCs w:val="20"/>
                <w:lang w:val="mn-MN"/>
              </w:rPr>
            </w:pPr>
          </w:p>
        </w:tc>
        <w:tc>
          <w:tcPr>
            <w:tcW w:w="2160" w:type="dxa"/>
            <w:tcPrChange w:id="969" w:author="Batzul Ts" w:date="2018-10-19T16:16:00Z">
              <w:tcPr>
                <w:tcW w:w="2160" w:type="dxa"/>
              </w:tcPr>
            </w:tcPrChange>
          </w:tcPr>
          <w:p w:rsidR="00F528D7" w:rsidRPr="00F03AEE" w:rsidRDefault="00F528D7" w:rsidP="00F216B2">
            <w:pPr>
              <w:jc w:val="center"/>
              <w:rPr>
                <w:rFonts w:ascii="Arial" w:hAnsi="Arial" w:cs="Arial"/>
                <w:sz w:val="20"/>
                <w:szCs w:val="20"/>
                <w:lang w:val="mn-MN"/>
              </w:rPr>
            </w:pPr>
          </w:p>
        </w:tc>
        <w:tc>
          <w:tcPr>
            <w:tcW w:w="2070" w:type="dxa"/>
            <w:tcPrChange w:id="970" w:author="Batzul Ts" w:date="2018-10-19T16:16:00Z">
              <w:tcPr>
                <w:tcW w:w="2070" w:type="dxa"/>
              </w:tcPr>
            </w:tcPrChange>
          </w:tcPr>
          <w:p w:rsidR="00F528D7" w:rsidRPr="00F03AEE" w:rsidRDefault="00F528D7" w:rsidP="00F216B2">
            <w:pPr>
              <w:jc w:val="center"/>
              <w:rPr>
                <w:rFonts w:ascii="Arial" w:hAnsi="Arial" w:cs="Arial"/>
                <w:sz w:val="20"/>
                <w:szCs w:val="20"/>
                <w:lang w:val="mn-MN"/>
              </w:rPr>
            </w:pPr>
          </w:p>
        </w:tc>
        <w:tc>
          <w:tcPr>
            <w:tcW w:w="2070" w:type="dxa"/>
            <w:tcPrChange w:id="971" w:author="Batzul Ts" w:date="2018-10-19T16:16:00Z">
              <w:tcPr>
                <w:tcW w:w="2070" w:type="dxa"/>
              </w:tcPr>
            </w:tcPrChange>
          </w:tcPr>
          <w:p w:rsidR="00F528D7" w:rsidRPr="00F03AEE" w:rsidRDefault="00F528D7" w:rsidP="00F216B2">
            <w:pPr>
              <w:jc w:val="center"/>
              <w:rPr>
                <w:rFonts w:ascii="Arial" w:hAnsi="Arial" w:cs="Arial"/>
                <w:sz w:val="20"/>
                <w:szCs w:val="20"/>
                <w:lang w:val="mn-MN"/>
              </w:rPr>
            </w:pPr>
          </w:p>
        </w:tc>
      </w:tr>
    </w:tbl>
    <w:p w:rsidR="00F528D7" w:rsidRPr="00F03AEE" w:rsidRDefault="00F528D7" w:rsidP="00F528D7">
      <w:pPr>
        <w:jc w:val="both"/>
        <w:rPr>
          <w:rFonts w:ascii="Arial" w:hAnsi="Arial" w:cs="Arial"/>
          <w:sz w:val="20"/>
          <w:szCs w:val="20"/>
          <w:lang w:val="mn-MN"/>
        </w:rPr>
      </w:pPr>
    </w:p>
    <w:p w:rsidR="00F528D7" w:rsidRPr="00F03AEE" w:rsidRDefault="00F528D7" w:rsidP="00F528D7">
      <w:pPr>
        <w:jc w:val="both"/>
        <w:rPr>
          <w:rFonts w:ascii="Arial" w:hAnsi="Arial" w:cs="Arial"/>
          <w:sz w:val="20"/>
          <w:szCs w:val="20"/>
          <w:lang w:val="mn-MN"/>
        </w:rPr>
      </w:pPr>
    </w:p>
    <w:p w:rsidR="00F528D7" w:rsidRDefault="00F528D7" w:rsidP="00163C3F">
      <w:pPr>
        <w:jc w:val="center"/>
        <w:rPr>
          <w:rFonts w:ascii="Arial" w:hAnsi="Arial" w:cs="Arial"/>
          <w:sz w:val="20"/>
          <w:szCs w:val="20"/>
          <w:lang w:val="mn-MN"/>
        </w:rPr>
        <w:pPrChange w:id="972" w:author="Batzul Ts" w:date="2018-10-19T16:17:00Z">
          <w:pPr>
            <w:jc w:val="center"/>
          </w:pPr>
        </w:pPrChange>
      </w:pPr>
      <w:r w:rsidRPr="00F03AEE">
        <w:rPr>
          <w:rFonts w:ascii="Arial" w:hAnsi="Arial" w:cs="Arial"/>
          <w:sz w:val="20"/>
          <w:szCs w:val="20"/>
          <w:lang w:val="mn-MN"/>
        </w:rPr>
        <w:t xml:space="preserve">Хянасан: </w:t>
      </w:r>
      <w:r>
        <w:rPr>
          <w:rFonts w:ascii="Arial" w:hAnsi="Arial" w:cs="Arial"/>
          <w:sz w:val="20"/>
          <w:szCs w:val="20"/>
          <w:lang w:val="mn-MN"/>
        </w:rPr>
        <w:t>......................................</w:t>
      </w:r>
      <w:r w:rsidRPr="00F03AEE">
        <w:rPr>
          <w:rFonts w:ascii="Arial" w:hAnsi="Arial" w:cs="Arial"/>
          <w:sz w:val="20"/>
          <w:szCs w:val="20"/>
          <w:lang w:val="mn-MN"/>
        </w:rPr>
        <w:t xml:space="preserve">   Төсвийн шууд захирагч</w:t>
      </w:r>
    </w:p>
    <w:p w:rsidR="00F528D7" w:rsidRDefault="00F528D7" w:rsidP="00F528D7">
      <w:pPr>
        <w:jc w:val="center"/>
        <w:rPr>
          <w:rFonts w:ascii="Arial" w:hAnsi="Arial" w:cs="Arial"/>
          <w:sz w:val="20"/>
          <w:szCs w:val="20"/>
          <w:lang w:val="mn-MN"/>
        </w:rPr>
      </w:pPr>
    </w:p>
    <w:p w:rsidR="00F528D7" w:rsidRPr="00F03AEE" w:rsidRDefault="00F528D7" w:rsidP="00F528D7">
      <w:pPr>
        <w:ind w:left="4320" w:firstLine="720"/>
        <w:rPr>
          <w:rFonts w:ascii="Arial" w:hAnsi="Arial" w:cs="Arial"/>
          <w:sz w:val="20"/>
          <w:szCs w:val="20"/>
          <w:lang w:val="mn-MN"/>
        </w:rPr>
        <w:sectPr w:rsidR="00F528D7" w:rsidRPr="00F03AEE" w:rsidSect="00F216B2">
          <w:pgSz w:w="16838" w:h="11906" w:orient="landscape"/>
          <w:pgMar w:top="1800" w:right="1440" w:bottom="1800" w:left="1440" w:header="720" w:footer="720" w:gutter="0"/>
          <w:cols w:space="720"/>
          <w:docGrid w:linePitch="360"/>
        </w:sectPr>
      </w:pPr>
      <w:r>
        <w:rPr>
          <w:rFonts w:ascii="Arial" w:hAnsi="Arial" w:cs="Arial"/>
          <w:sz w:val="20"/>
          <w:szCs w:val="20"/>
          <w:lang w:val="mn-MN"/>
        </w:rPr>
        <w:t xml:space="preserve">  </w:t>
      </w:r>
      <w:del w:id="973" w:author="Batzul Ts" w:date="2018-10-19T16:07:00Z">
        <w:r w:rsidDel="00295AC0">
          <w:rPr>
            <w:rFonts w:ascii="Arial" w:hAnsi="Arial" w:cs="Arial"/>
            <w:sz w:val="20"/>
            <w:szCs w:val="20"/>
            <w:lang w:val="mn-MN"/>
          </w:rPr>
          <w:delText xml:space="preserve">.......................................... Дотоод аудитын нэгжийн дарга </w:delText>
        </w:r>
        <w:r w:rsidDel="00295AC0">
          <w:rPr>
            <w:rStyle w:val="FootnoteReference"/>
            <w:rFonts w:ascii="Arial" w:hAnsi="Arial" w:cs="Arial"/>
            <w:sz w:val="20"/>
            <w:szCs w:val="20"/>
            <w:lang w:val="mn-MN"/>
          </w:rPr>
          <w:footnoteReference w:id="23"/>
        </w:r>
      </w:del>
    </w:p>
    <w:p w:rsidR="00F528D7" w:rsidRPr="00F03AEE" w:rsidRDefault="00F528D7" w:rsidP="00163C3F">
      <w:pPr>
        <w:ind w:left="5040"/>
        <w:jc w:val="both"/>
        <w:rPr>
          <w:rFonts w:ascii="Arial" w:hAnsi="Arial" w:cs="Arial"/>
          <w:b/>
          <w:sz w:val="20"/>
          <w:szCs w:val="20"/>
          <w:lang w:val="mn-MN"/>
        </w:rPr>
        <w:pPrChange w:id="976" w:author="Batzul Ts" w:date="2018-10-19T16:17:00Z">
          <w:pPr>
            <w:ind w:left="5040"/>
            <w:jc w:val="both"/>
          </w:pPr>
        </w:pPrChange>
      </w:pPr>
      <w:del w:id="977" w:author="Batzul Ts" w:date="2018-10-19T16:17:00Z">
        <w:r w:rsidRPr="00F03AEE" w:rsidDel="00163C3F">
          <w:rPr>
            <w:rFonts w:ascii="Arial" w:hAnsi="Arial" w:cs="Arial"/>
            <w:sz w:val="20"/>
            <w:szCs w:val="20"/>
            <w:lang w:val="mn-MN"/>
          </w:rPr>
          <w:lastRenderedPageBreak/>
          <w:delText xml:space="preserve">  </w:delText>
        </w:r>
      </w:del>
      <w:r w:rsidRPr="00F03AEE">
        <w:rPr>
          <w:rFonts w:ascii="Arial" w:hAnsi="Arial" w:cs="Arial"/>
          <w:sz w:val="20"/>
          <w:szCs w:val="20"/>
          <w:lang w:val="mn-MN"/>
        </w:rPr>
        <w:t xml:space="preserve">Худалдан авах ажиллагааг </w:t>
      </w:r>
      <w:r>
        <w:rPr>
          <w:rFonts w:ascii="Arial" w:hAnsi="Arial" w:cs="Arial"/>
          <w:sz w:val="20"/>
          <w:szCs w:val="20"/>
          <w:lang w:val="mn-MN"/>
        </w:rPr>
        <w:t xml:space="preserve">төлөвлөх, </w:t>
      </w:r>
      <w:r w:rsidRPr="00F03AEE">
        <w:rPr>
          <w:rFonts w:ascii="Arial" w:hAnsi="Arial" w:cs="Arial"/>
          <w:sz w:val="20"/>
          <w:szCs w:val="20"/>
          <w:lang w:val="mn-MN"/>
        </w:rPr>
        <w:t>тайлагнах</w:t>
      </w:r>
      <w:r>
        <w:rPr>
          <w:rFonts w:ascii="Arial" w:hAnsi="Arial" w:cs="Arial"/>
          <w:sz w:val="20"/>
          <w:szCs w:val="20"/>
          <w:lang w:val="mn-MN"/>
        </w:rPr>
        <w:t xml:space="preserve"> </w:t>
      </w:r>
      <w:r w:rsidRPr="00F03AEE">
        <w:rPr>
          <w:rFonts w:ascii="Arial" w:hAnsi="Arial" w:cs="Arial"/>
          <w:sz w:val="20"/>
          <w:szCs w:val="20"/>
          <w:lang w:val="mn-MN"/>
        </w:rPr>
        <w:t xml:space="preserve">журмын </w:t>
      </w:r>
      <w:r w:rsidR="002B6410" w:rsidRPr="002B6410">
        <w:rPr>
          <w:rFonts w:ascii="Arial" w:hAnsi="Arial" w:cs="Arial"/>
          <w:b/>
          <w:sz w:val="20"/>
          <w:szCs w:val="20"/>
        </w:rPr>
        <w:t>3</w:t>
      </w:r>
      <w:r w:rsidRPr="00F03AEE">
        <w:rPr>
          <w:rFonts w:ascii="Arial" w:hAnsi="Arial" w:cs="Arial"/>
          <w:sz w:val="20"/>
          <w:szCs w:val="20"/>
          <w:lang w:val="mn-MN"/>
        </w:rPr>
        <w:t xml:space="preserve"> дугаар хавсралт</w:t>
      </w:r>
      <w:r w:rsidRPr="00F03AEE">
        <w:rPr>
          <w:rFonts w:ascii="Arial" w:hAnsi="Arial" w:cs="Arial"/>
          <w:sz w:val="20"/>
          <w:szCs w:val="20"/>
        </w:rPr>
        <w:br/>
      </w:r>
      <w:r w:rsidRPr="00F03AEE">
        <w:rPr>
          <w:rFonts w:ascii="Arial" w:hAnsi="Arial" w:cs="Arial"/>
          <w:sz w:val="20"/>
          <w:szCs w:val="20"/>
          <w:lang w:val="mn-MN"/>
        </w:rPr>
        <w:t xml:space="preserve"> </w:t>
      </w:r>
    </w:p>
    <w:p w:rsidR="00F528D7" w:rsidRPr="00F03AEE" w:rsidRDefault="00F528D7" w:rsidP="00F528D7">
      <w:pPr>
        <w:jc w:val="center"/>
        <w:rPr>
          <w:rFonts w:ascii="Arial" w:hAnsi="Arial" w:cs="Arial"/>
          <w:sz w:val="20"/>
          <w:szCs w:val="20"/>
          <w:lang w:val="mn-MN"/>
        </w:rPr>
      </w:pPr>
      <w:r w:rsidRPr="00115074">
        <w:rPr>
          <w:rFonts w:ascii="Arial" w:hAnsi="Arial" w:cs="Arial"/>
          <w:sz w:val="20"/>
          <w:szCs w:val="20"/>
          <w:lang w:val="mn-MN"/>
        </w:rPr>
        <w:t>ТӨСВИЙН ЕРӨНХИЙЛӨН ЗАХИРАГЧИЙН</w:t>
      </w:r>
      <w:r w:rsidRPr="00F03AEE">
        <w:rPr>
          <w:rFonts w:ascii="Arial" w:hAnsi="Arial" w:cs="Arial"/>
          <w:sz w:val="20"/>
          <w:szCs w:val="20"/>
          <w:lang w:val="mn-MN"/>
        </w:rPr>
        <w:t xml:space="preserve"> </w:t>
      </w:r>
      <w:r w:rsidRPr="00F03AEE">
        <w:rPr>
          <w:rFonts w:ascii="Arial" w:hAnsi="Arial" w:cs="Arial"/>
          <w:b/>
          <w:sz w:val="20"/>
          <w:szCs w:val="20"/>
          <w:lang w:val="mn-MN"/>
        </w:rPr>
        <w:t>ХУДАЛДАН АВАХ АЖИЛЛАГААНЫ ХЭРЭГЖИЛТИЙН ҮНЭЛГЭЭНИЙ АРГАЧЛАЛ</w:t>
      </w:r>
    </w:p>
    <w:p w:rsidR="00F528D7" w:rsidRPr="00F03AEE" w:rsidRDefault="00F528D7" w:rsidP="00F528D7">
      <w:pPr>
        <w:jc w:val="both"/>
        <w:rPr>
          <w:rFonts w:ascii="Arial" w:hAnsi="Arial" w:cs="Arial"/>
          <w:sz w:val="20"/>
          <w:szCs w:val="20"/>
          <w:lang w:val="mn-MN"/>
        </w:rPr>
      </w:pPr>
    </w:p>
    <w:tbl>
      <w:tblPr>
        <w:tblW w:w="984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978" w:author="Batzul Ts" w:date="2018-10-19T16:17:00Z">
          <w:tblPr>
            <w:tblW w:w="984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436"/>
        <w:gridCol w:w="2127"/>
        <w:gridCol w:w="2126"/>
        <w:gridCol w:w="993"/>
        <w:gridCol w:w="1417"/>
        <w:gridCol w:w="1418"/>
        <w:gridCol w:w="1332"/>
        <w:tblGridChange w:id="979">
          <w:tblGrid>
            <w:gridCol w:w="436"/>
            <w:gridCol w:w="2127"/>
            <w:gridCol w:w="2126"/>
            <w:gridCol w:w="993"/>
            <w:gridCol w:w="1417"/>
            <w:gridCol w:w="1418"/>
            <w:gridCol w:w="1332"/>
          </w:tblGrid>
        </w:tblGridChange>
      </w:tblGrid>
      <w:tr w:rsidR="00F528D7" w:rsidRPr="00F03AEE" w:rsidTr="00163C3F">
        <w:trPr>
          <w:trHeight w:val="593"/>
          <w:trPrChange w:id="980" w:author="Batzul Ts" w:date="2018-10-19T16:17:00Z">
            <w:trPr>
              <w:trHeight w:val="593"/>
            </w:trPr>
          </w:trPrChange>
        </w:trPr>
        <w:tc>
          <w:tcPr>
            <w:tcW w:w="436" w:type="dxa"/>
            <w:vMerge w:val="restart"/>
            <w:vAlign w:val="center"/>
            <w:tcPrChange w:id="981" w:author="Batzul Ts" w:date="2018-10-19T16:17:00Z">
              <w:tcPr>
                <w:tcW w:w="436" w:type="dxa"/>
                <w:vMerge w:val="restart"/>
              </w:tcPr>
            </w:tcPrChange>
          </w:tcPr>
          <w:p w:rsidR="00F528D7" w:rsidRPr="00F03AEE" w:rsidRDefault="00F528D7" w:rsidP="00163C3F">
            <w:pPr>
              <w:jc w:val="center"/>
              <w:rPr>
                <w:rFonts w:ascii="Arial" w:hAnsi="Arial" w:cs="Arial"/>
                <w:sz w:val="18"/>
                <w:szCs w:val="20"/>
                <w:lang w:val="mn-MN"/>
              </w:rPr>
              <w:pPrChange w:id="982" w:author="Batzul Ts" w:date="2018-10-19T16:17:00Z">
                <w:pPr>
                  <w:jc w:val="both"/>
                </w:pPr>
              </w:pPrChange>
            </w:pPr>
            <w:r w:rsidRPr="00F03AEE">
              <w:rPr>
                <w:rFonts w:ascii="Arial" w:hAnsi="Arial" w:cs="Arial"/>
                <w:sz w:val="18"/>
                <w:szCs w:val="20"/>
                <w:lang w:val="mn-MN"/>
              </w:rPr>
              <w:t>№</w:t>
            </w:r>
          </w:p>
        </w:tc>
        <w:tc>
          <w:tcPr>
            <w:tcW w:w="2127" w:type="dxa"/>
            <w:vMerge w:val="restart"/>
            <w:vAlign w:val="center"/>
            <w:tcPrChange w:id="983" w:author="Batzul Ts" w:date="2018-10-19T16:17:00Z">
              <w:tcPr>
                <w:tcW w:w="2127" w:type="dxa"/>
                <w:vMerge w:val="restart"/>
              </w:tcPr>
            </w:tcPrChange>
          </w:tcPr>
          <w:p w:rsidR="00F528D7" w:rsidRPr="00F03AEE" w:rsidRDefault="00F528D7" w:rsidP="00163C3F">
            <w:pPr>
              <w:jc w:val="center"/>
              <w:rPr>
                <w:rFonts w:ascii="Arial" w:hAnsi="Arial" w:cs="Arial"/>
                <w:sz w:val="18"/>
                <w:szCs w:val="20"/>
                <w:lang w:val="mn-MN"/>
              </w:rPr>
              <w:pPrChange w:id="984" w:author="Batzul Ts" w:date="2018-10-19T16:17:00Z">
                <w:pPr>
                  <w:jc w:val="center"/>
                </w:pPr>
              </w:pPrChange>
            </w:pPr>
            <w:r w:rsidRPr="00F03AEE">
              <w:rPr>
                <w:rFonts w:ascii="Arial" w:hAnsi="Arial" w:cs="Arial"/>
                <w:sz w:val="18"/>
                <w:szCs w:val="20"/>
                <w:lang w:val="mn-MN"/>
              </w:rPr>
              <w:t>Ерөнхий шалгуур үзүүлэлт</w:t>
            </w:r>
          </w:p>
        </w:tc>
        <w:tc>
          <w:tcPr>
            <w:tcW w:w="2126" w:type="dxa"/>
            <w:vMerge w:val="restart"/>
            <w:vAlign w:val="center"/>
            <w:tcPrChange w:id="985" w:author="Batzul Ts" w:date="2018-10-19T16:17:00Z">
              <w:tcPr>
                <w:tcW w:w="2126" w:type="dxa"/>
                <w:vMerge w:val="restart"/>
              </w:tcPr>
            </w:tcPrChange>
          </w:tcPr>
          <w:p w:rsidR="00F528D7" w:rsidRPr="00F03AEE" w:rsidRDefault="00F528D7" w:rsidP="00163C3F">
            <w:pPr>
              <w:jc w:val="center"/>
              <w:rPr>
                <w:rFonts w:ascii="Arial" w:hAnsi="Arial" w:cs="Arial"/>
                <w:sz w:val="18"/>
                <w:szCs w:val="20"/>
                <w:lang w:val="mn-MN"/>
              </w:rPr>
              <w:pPrChange w:id="986" w:author="Batzul Ts" w:date="2018-10-19T16:17:00Z">
                <w:pPr>
                  <w:jc w:val="center"/>
                </w:pPr>
              </w:pPrChange>
            </w:pPr>
            <w:r w:rsidRPr="00F03AEE">
              <w:rPr>
                <w:rFonts w:ascii="Arial" w:hAnsi="Arial" w:cs="Arial"/>
                <w:sz w:val="18"/>
                <w:szCs w:val="20"/>
                <w:lang w:val="mn-MN"/>
              </w:rPr>
              <w:t>Дэд шалгуур үзүүлэлт</w:t>
            </w:r>
          </w:p>
        </w:tc>
        <w:tc>
          <w:tcPr>
            <w:tcW w:w="993" w:type="dxa"/>
            <w:vMerge w:val="restart"/>
            <w:vAlign w:val="center"/>
            <w:tcPrChange w:id="987" w:author="Batzul Ts" w:date="2018-10-19T16:17:00Z">
              <w:tcPr>
                <w:tcW w:w="993" w:type="dxa"/>
                <w:vMerge w:val="restart"/>
              </w:tcPr>
            </w:tcPrChange>
          </w:tcPr>
          <w:p w:rsidR="00F528D7" w:rsidRPr="00F03AEE" w:rsidRDefault="00F528D7" w:rsidP="00163C3F">
            <w:pPr>
              <w:jc w:val="center"/>
              <w:rPr>
                <w:rFonts w:ascii="Arial" w:hAnsi="Arial" w:cs="Arial"/>
                <w:sz w:val="18"/>
                <w:szCs w:val="20"/>
                <w:lang w:val="mn-MN"/>
              </w:rPr>
              <w:pPrChange w:id="988" w:author="Batzul Ts" w:date="2018-10-19T16:17:00Z">
                <w:pPr>
                  <w:jc w:val="center"/>
                </w:pPr>
              </w:pPrChange>
            </w:pPr>
            <w:r w:rsidRPr="00F03AEE">
              <w:rPr>
                <w:rFonts w:ascii="Arial" w:hAnsi="Arial" w:cs="Arial"/>
                <w:sz w:val="18"/>
                <w:szCs w:val="20"/>
                <w:lang w:val="mn-MN"/>
              </w:rPr>
              <w:t>Авбал зохих оноо</w:t>
            </w:r>
          </w:p>
        </w:tc>
        <w:tc>
          <w:tcPr>
            <w:tcW w:w="2835" w:type="dxa"/>
            <w:gridSpan w:val="2"/>
            <w:vAlign w:val="center"/>
            <w:tcPrChange w:id="989" w:author="Batzul Ts" w:date="2018-10-19T16:17:00Z">
              <w:tcPr>
                <w:tcW w:w="2835" w:type="dxa"/>
                <w:gridSpan w:val="2"/>
              </w:tcPr>
            </w:tcPrChange>
          </w:tcPr>
          <w:p w:rsidR="00F528D7" w:rsidRPr="00F03AEE" w:rsidRDefault="00F528D7" w:rsidP="00163C3F">
            <w:pPr>
              <w:jc w:val="center"/>
              <w:rPr>
                <w:rFonts w:ascii="Arial" w:hAnsi="Arial" w:cs="Arial"/>
                <w:sz w:val="18"/>
                <w:szCs w:val="20"/>
                <w:lang w:val="mn-MN"/>
              </w:rPr>
              <w:pPrChange w:id="990" w:author="Batzul Ts" w:date="2018-10-19T16:17:00Z">
                <w:pPr>
                  <w:jc w:val="center"/>
                </w:pPr>
              </w:pPrChange>
            </w:pPr>
            <w:r w:rsidRPr="00F03AEE">
              <w:rPr>
                <w:rFonts w:ascii="Arial" w:hAnsi="Arial" w:cs="Arial"/>
                <w:sz w:val="18"/>
                <w:szCs w:val="20"/>
                <w:lang w:val="mn-MN"/>
              </w:rPr>
              <w:t>Үнэлгээ</w:t>
            </w:r>
          </w:p>
        </w:tc>
        <w:tc>
          <w:tcPr>
            <w:tcW w:w="1332" w:type="dxa"/>
            <w:vMerge w:val="restart"/>
            <w:vAlign w:val="center"/>
            <w:tcPrChange w:id="991" w:author="Batzul Ts" w:date="2018-10-19T16:17:00Z">
              <w:tcPr>
                <w:tcW w:w="1332" w:type="dxa"/>
                <w:vMerge w:val="restart"/>
              </w:tcPr>
            </w:tcPrChange>
          </w:tcPr>
          <w:p w:rsidR="00F528D7" w:rsidRPr="00F03AEE" w:rsidRDefault="00F528D7" w:rsidP="00163C3F">
            <w:pPr>
              <w:jc w:val="center"/>
              <w:rPr>
                <w:rFonts w:ascii="Arial" w:hAnsi="Arial" w:cs="Arial"/>
                <w:sz w:val="18"/>
                <w:szCs w:val="20"/>
                <w:lang w:val="mn-MN"/>
              </w:rPr>
              <w:pPrChange w:id="992" w:author="Batzul Ts" w:date="2018-10-19T16:17:00Z">
                <w:pPr>
                  <w:jc w:val="center"/>
                </w:pPr>
              </w:pPrChange>
            </w:pPr>
            <w:r w:rsidRPr="00F03AEE">
              <w:rPr>
                <w:rFonts w:ascii="Arial" w:hAnsi="Arial" w:cs="Arial"/>
                <w:sz w:val="18"/>
                <w:szCs w:val="20"/>
                <w:lang w:val="mn-MN"/>
              </w:rPr>
              <w:t>Авсан оноо</w:t>
            </w:r>
          </w:p>
          <w:p w:rsidR="00F528D7" w:rsidRPr="00F03AEE" w:rsidRDefault="00F528D7" w:rsidP="00163C3F">
            <w:pPr>
              <w:jc w:val="center"/>
              <w:rPr>
                <w:rFonts w:ascii="Arial" w:hAnsi="Arial" w:cs="Arial"/>
                <w:sz w:val="18"/>
                <w:szCs w:val="20"/>
                <w:lang w:val="mn-MN"/>
              </w:rPr>
              <w:pPrChange w:id="993" w:author="Batzul Ts" w:date="2018-10-19T16:17:00Z">
                <w:pPr>
                  <w:jc w:val="center"/>
                </w:pPr>
              </w:pPrChange>
            </w:pPr>
          </w:p>
        </w:tc>
      </w:tr>
      <w:tr w:rsidR="00F528D7" w:rsidRPr="00F03AEE" w:rsidTr="00F216B2">
        <w:tc>
          <w:tcPr>
            <w:tcW w:w="436" w:type="dxa"/>
            <w:vMerge/>
          </w:tcPr>
          <w:p w:rsidR="00F528D7" w:rsidRPr="00F03AEE" w:rsidRDefault="00F528D7" w:rsidP="00F216B2">
            <w:pPr>
              <w:jc w:val="both"/>
              <w:rPr>
                <w:rFonts w:ascii="Arial" w:hAnsi="Arial" w:cs="Arial"/>
                <w:b/>
                <w:bCs/>
                <w:color w:val="2E74B5" w:themeColor="accent1" w:themeShade="BF"/>
                <w:sz w:val="18"/>
                <w:szCs w:val="20"/>
                <w:lang w:val="mn-MN"/>
              </w:rPr>
            </w:pPr>
          </w:p>
        </w:tc>
        <w:tc>
          <w:tcPr>
            <w:tcW w:w="2127" w:type="dxa"/>
            <w:vMerge/>
          </w:tcPr>
          <w:p w:rsidR="00F528D7" w:rsidRPr="00F03AEE" w:rsidRDefault="00F528D7" w:rsidP="00F216B2">
            <w:pPr>
              <w:jc w:val="both"/>
              <w:rPr>
                <w:rFonts w:ascii="Arial" w:hAnsi="Arial" w:cs="Arial"/>
                <w:b/>
                <w:bCs/>
                <w:color w:val="2E74B5" w:themeColor="accent1" w:themeShade="BF"/>
                <w:sz w:val="18"/>
                <w:szCs w:val="20"/>
                <w:lang w:val="mn-MN"/>
              </w:rPr>
            </w:pPr>
          </w:p>
        </w:tc>
        <w:tc>
          <w:tcPr>
            <w:tcW w:w="2126" w:type="dxa"/>
            <w:vMerge/>
          </w:tcPr>
          <w:p w:rsidR="00F528D7" w:rsidRPr="00F03AEE" w:rsidRDefault="00F528D7" w:rsidP="00F216B2">
            <w:pPr>
              <w:rPr>
                <w:rFonts w:ascii="Arial" w:hAnsi="Arial" w:cs="Arial"/>
                <w:b/>
                <w:bCs/>
                <w:color w:val="2E74B5" w:themeColor="accent1" w:themeShade="BF"/>
                <w:sz w:val="18"/>
                <w:szCs w:val="20"/>
                <w:lang w:val="mn-MN"/>
              </w:rPr>
            </w:pPr>
          </w:p>
        </w:tc>
        <w:tc>
          <w:tcPr>
            <w:tcW w:w="993" w:type="dxa"/>
            <w:vMerge/>
          </w:tcPr>
          <w:p w:rsidR="00F528D7" w:rsidRPr="00F03AEE" w:rsidRDefault="00F528D7" w:rsidP="00F216B2">
            <w:pPr>
              <w:jc w:val="both"/>
              <w:rPr>
                <w:rFonts w:ascii="Arial" w:hAnsi="Arial" w:cs="Arial"/>
                <w:b/>
                <w:bCs/>
                <w:color w:val="2E74B5" w:themeColor="accent1" w:themeShade="BF"/>
                <w:sz w:val="18"/>
                <w:szCs w:val="20"/>
                <w:lang w:val="mn-MN"/>
              </w:rPr>
            </w:pPr>
          </w:p>
        </w:tc>
        <w:tc>
          <w:tcPr>
            <w:tcW w:w="1417" w:type="dxa"/>
          </w:tcPr>
          <w:p w:rsidR="00F528D7" w:rsidRPr="00F03AEE" w:rsidRDefault="00F528D7" w:rsidP="00F216B2">
            <w:pPr>
              <w:jc w:val="center"/>
              <w:rPr>
                <w:rFonts w:ascii="Arial" w:hAnsi="Arial" w:cs="Arial"/>
                <w:sz w:val="18"/>
                <w:szCs w:val="20"/>
                <w:lang w:val="mn-MN"/>
              </w:rPr>
            </w:pPr>
            <w:r w:rsidRPr="00F03AEE">
              <w:rPr>
                <w:rFonts w:ascii="Arial" w:hAnsi="Arial" w:cs="Arial"/>
                <w:sz w:val="18"/>
                <w:szCs w:val="20"/>
                <w:lang w:val="mn-MN"/>
              </w:rPr>
              <w:t>Маш сайн</w:t>
            </w:r>
          </w:p>
          <w:p w:rsidR="00F528D7" w:rsidRPr="00F03AEE" w:rsidRDefault="00F528D7" w:rsidP="00F216B2">
            <w:pPr>
              <w:jc w:val="center"/>
              <w:rPr>
                <w:rFonts w:ascii="Arial" w:hAnsi="Arial" w:cs="Arial"/>
                <w:sz w:val="18"/>
                <w:szCs w:val="20"/>
                <w:lang w:val="mn-MN"/>
              </w:rPr>
            </w:pPr>
            <w:r w:rsidRPr="00F03AEE">
              <w:rPr>
                <w:rFonts w:ascii="Arial" w:hAnsi="Arial" w:cs="Arial"/>
                <w:sz w:val="18"/>
                <w:szCs w:val="20"/>
                <w:lang w:val="mn-MN"/>
              </w:rPr>
              <w:t>Сайн</w:t>
            </w:r>
          </w:p>
          <w:p w:rsidR="00F528D7" w:rsidRPr="00F03AEE" w:rsidRDefault="00F528D7" w:rsidP="00F216B2">
            <w:pPr>
              <w:jc w:val="center"/>
              <w:rPr>
                <w:rFonts w:ascii="Arial" w:hAnsi="Arial" w:cs="Arial"/>
                <w:sz w:val="18"/>
                <w:szCs w:val="20"/>
                <w:lang w:val="mn-MN"/>
              </w:rPr>
            </w:pPr>
            <w:r w:rsidRPr="00F03AEE">
              <w:rPr>
                <w:rFonts w:ascii="Arial" w:hAnsi="Arial" w:cs="Arial"/>
                <w:sz w:val="18"/>
                <w:szCs w:val="20"/>
                <w:lang w:val="mn-MN"/>
              </w:rPr>
              <w:t>Хангалттай</w:t>
            </w:r>
          </w:p>
          <w:p w:rsidR="00F528D7" w:rsidRPr="00F03AEE" w:rsidRDefault="00F528D7" w:rsidP="00F216B2">
            <w:pPr>
              <w:jc w:val="center"/>
              <w:rPr>
                <w:rFonts w:ascii="Arial" w:hAnsi="Arial" w:cs="Arial"/>
                <w:sz w:val="18"/>
                <w:szCs w:val="20"/>
                <w:lang w:val="mn-MN"/>
              </w:rPr>
            </w:pPr>
            <w:r w:rsidRPr="00F03AEE">
              <w:rPr>
                <w:rFonts w:ascii="Arial" w:hAnsi="Arial" w:cs="Arial"/>
                <w:sz w:val="18"/>
                <w:szCs w:val="20"/>
                <w:lang w:val="mn-MN"/>
              </w:rPr>
              <w:t>Хангалтгүй</w:t>
            </w:r>
          </w:p>
          <w:p w:rsidR="00F528D7" w:rsidRPr="00F03AEE" w:rsidRDefault="00F528D7" w:rsidP="00F216B2">
            <w:pPr>
              <w:jc w:val="center"/>
              <w:rPr>
                <w:rFonts w:ascii="Arial" w:hAnsi="Arial" w:cs="Arial"/>
                <w:sz w:val="18"/>
                <w:szCs w:val="20"/>
                <w:lang w:val="mn-MN"/>
              </w:rPr>
            </w:pPr>
            <w:r w:rsidRPr="00F03AEE">
              <w:rPr>
                <w:rFonts w:ascii="Arial" w:hAnsi="Arial" w:cs="Arial"/>
                <w:sz w:val="18"/>
                <w:szCs w:val="20"/>
                <w:lang w:val="mn-MN"/>
              </w:rPr>
              <w:t>Муу</w:t>
            </w:r>
          </w:p>
        </w:tc>
        <w:tc>
          <w:tcPr>
            <w:tcW w:w="1418" w:type="dxa"/>
          </w:tcPr>
          <w:p w:rsidR="00F528D7" w:rsidRPr="00F03AEE" w:rsidRDefault="00F528D7" w:rsidP="00F216B2">
            <w:pPr>
              <w:jc w:val="center"/>
              <w:rPr>
                <w:rFonts w:ascii="Arial" w:hAnsi="Arial" w:cs="Arial"/>
                <w:sz w:val="18"/>
                <w:szCs w:val="20"/>
                <w:lang w:val="mn-MN"/>
              </w:rPr>
            </w:pPr>
            <w:r w:rsidRPr="00F03AEE">
              <w:rPr>
                <w:rFonts w:ascii="Arial" w:hAnsi="Arial" w:cs="Arial"/>
                <w:sz w:val="18"/>
                <w:szCs w:val="20"/>
                <w:lang w:val="mn-MN"/>
              </w:rPr>
              <w:t>(90-100%)</w:t>
            </w:r>
          </w:p>
          <w:p w:rsidR="00F528D7" w:rsidRPr="00F03AEE" w:rsidRDefault="00F528D7" w:rsidP="00F216B2">
            <w:pPr>
              <w:jc w:val="center"/>
              <w:rPr>
                <w:rFonts w:ascii="Arial" w:hAnsi="Arial" w:cs="Arial"/>
                <w:sz w:val="18"/>
                <w:szCs w:val="20"/>
                <w:lang w:val="mn-MN"/>
              </w:rPr>
            </w:pPr>
            <w:r w:rsidRPr="00F03AEE">
              <w:rPr>
                <w:rFonts w:ascii="Arial" w:hAnsi="Arial" w:cs="Arial"/>
                <w:sz w:val="18"/>
                <w:szCs w:val="20"/>
                <w:lang w:val="mn-MN"/>
              </w:rPr>
              <w:t>(80-89%)</w:t>
            </w:r>
          </w:p>
          <w:p w:rsidR="00F528D7" w:rsidRPr="00F03AEE" w:rsidRDefault="00F528D7" w:rsidP="00F216B2">
            <w:pPr>
              <w:jc w:val="center"/>
              <w:rPr>
                <w:rFonts w:ascii="Arial" w:hAnsi="Arial" w:cs="Arial"/>
                <w:sz w:val="18"/>
                <w:szCs w:val="20"/>
                <w:lang w:val="mn-MN"/>
              </w:rPr>
            </w:pPr>
            <w:r w:rsidRPr="00F03AEE">
              <w:rPr>
                <w:rFonts w:ascii="Arial" w:hAnsi="Arial" w:cs="Arial"/>
                <w:sz w:val="18"/>
                <w:szCs w:val="20"/>
                <w:lang w:val="mn-MN"/>
              </w:rPr>
              <w:t>(60-79%)</w:t>
            </w:r>
          </w:p>
          <w:p w:rsidR="00F528D7" w:rsidRPr="00F03AEE" w:rsidRDefault="00F528D7" w:rsidP="00F216B2">
            <w:pPr>
              <w:jc w:val="center"/>
              <w:rPr>
                <w:rFonts w:ascii="Arial" w:hAnsi="Arial" w:cs="Arial"/>
                <w:sz w:val="18"/>
                <w:szCs w:val="20"/>
                <w:lang w:val="mn-MN"/>
              </w:rPr>
            </w:pPr>
            <w:r w:rsidRPr="00F03AEE">
              <w:rPr>
                <w:rFonts w:ascii="Arial" w:hAnsi="Arial" w:cs="Arial"/>
                <w:sz w:val="18"/>
                <w:szCs w:val="20"/>
                <w:lang w:val="mn-MN"/>
              </w:rPr>
              <w:t>(40-59%)</w:t>
            </w:r>
          </w:p>
          <w:p w:rsidR="00F528D7" w:rsidRPr="00F03AEE" w:rsidRDefault="00F528D7" w:rsidP="00F216B2">
            <w:pPr>
              <w:jc w:val="center"/>
              <w:rPr>
                <w:rFonts w:ascii="Arial" w:hAnsi="Arial" w:cs="Arial"/>
                <w:sz w:val="18"/>
                <w:szCs w:val="20"/>
                <w:lang w:val="mn-MN"/>
              </w:rPr>
            </w:pPr>
            <w:r w:rsidRPr="00F03AEE">
              <w:rPr>
                <w:rFonts w:ascii="Arial" w:hAnsi="Arial" w:cs="Arial"/>
                <w:sz w:val="18"/>
                <w:szCs w:val="20"/>
                <w:lang w:val="mn-MN"/>
              </w:rPr>
              <w:t>(0-39%)</w:t>
            </w:r>
          </w:p>
        </w:tc>
        <w:tc>
          <w:tcPr>
            <w:tcW w:w="1332" w:type="dxa"/>
            <w:vMerge/>
          </w:tcPr>
          <w:p w:rsidR="00F528D7" w:rsidRPr="00F03AEE" w:rsidRDefault="00F528D7" w:rsidP="00F216B2">
            <w:pPr>
              <w:jc w:val="center"/>
              <w:rPr>
                <w:rFonts w:ascii="Arial" w:hAnsi="Arial" w:cs="Arial"/>
                <w:b/>
                <w:bCs/>
                <w:color w:val="2E74B5" w:themeColor="accent1" w:themeShade="BF"/>
                <w:sz w:val="18"/>
                <w:szCs w:val="20"/>
                <w:lang w:val="mn-MN"/>
              </w:rPr>
            </w:pPr>
          </w:p>
        </w:tc>
      </w:tr>
      <w:tr w:rsidR="00F528D7" w:rsidRPr="00F03AEE" w:rsidTr="00F216B2">
        <w:tc>
          <w:tcPr>
            <w:tcW w:w="436" w:type="dxa"/>
          </w:tcPr>
          <w:p w:rsidR="00F528D7" w:rsidRPr="00F03AEE" w:rsidRDefault="00F528D7" w:rsidP="00F216B2">
            <w:pPr>
              <w:jc w:val="center"/>
              <w:rPr>
                <w:rFonts w:ascii="Arial" w:hAnsi="Arial" w:cs="Arial"/>
                <w:sz w:val="20"/>
                <w:szCs w:val="20"/>
                <w:lang w:val="mn-MN"/>
              </w:rPr>
            </w:pPr>
            <w:r w:rsidRPr="00F03AEE">
              <w:rPr>
                <w:rFonts w:ascii="Arial" w:hAnsi="Arial" w:cs="Arial"/>
                <w:sz w:val="20"/>
                <w:szCs w:val="20"/>
                <w:lang w:val="mn-MN"/>
              </w:rPr>
              <w:t>0</w:t>
            </w:r>
          </w:p>
        </w:tc>
        <w:tc>
          <w:tcPr>
            <w:tcW w:w="2127" w:type="dxa"/>
          </w:tcPr>
          <w:p w:rsidR="00F528D7" w:rsidRPr="00F03AEE" w:rsidRDefault="00F528D7" w:rsidP="00F216B2">
            <w:pPr>
              <w:jc w:val="center"/>
              <w:rPr>
                <w:rFonts w:ascii="Arial" w:hAnsi="Arial" w:cs="Arial"/>
                <w:sz w:val="20"/>
                <w:szCs w:val="20"/>
                <w:lang w:val="mn-MN"/>
              </w:rPr>
            </w:pPr>
            <w:r w:rsidRPr="00F03AEE">
              <w:rPr>
                <w:rFonts w:ascii="Arial" w:hAnsi="Arial" w:cs="Arial"/>
                <w:sz w:val="20"/>
                <w:szCs w:val="20"/>
                <w:lang w:val="mn-MN"/>
              </w:rPr>
              <w:t>1</w:t>
            </w:r>
          </w:p>
        </w:tc>
        <w:tc>
          <w:tcPr>
            <w:tcW w:w="2126" w:type="dxa"/>
          </w:tcPr>
          <w:p w:rsidR="00F528D7" w:rsidRPr="00F03AEE" w:rsidRDefault="00F528D7" w:rsidP="00F216B2">
            <w:pPr>
              <w:jc w:val="center"/>
              <w:rPr>
                <w:rFonts w:ascii="Arial" w:hAnsi="Arial" w:cs="Arial"/>
                <w:sz w:val="20"/>
                <w:szCs w:val="20"/>
                <w:lang w:val="mn-MN"/>
              </w:rPr>
            </w:pPr>
            <w:r w:rsidRPr="00F03AEE">
              <w:rPr>
                <w:rFonts w:ascii="Arial" w:hAnsi="Arial" w:cs="Arial"/>
                <w:sz w:val="20"/>
                <w:szCs w:val="20"/>
                <w:lang w:val="mn-MN"/>
              </w:rPr>
              <w:t>2</w:t>
            </w:r>
          </w:p>
        </w:tc>
        <w:tc>
          <w:tcPr>
            <w:tcW w:w="993" w:type="dxa"/>
          </w:tcPr>
          <w:p w:rsidR="00F528D7" w:rsidRPr="00F03AEE" w:rsidRDefault="00F528D7" w:rsidP="00F216B2">
            <w:pPr>
              <w:jc w:val="center"/>
              <w:rPr>
                <w:rFonts w:ascii="Arial" w:hAnsi="Arial" w:cs="Arial"/>
                <w:sz w:val="20"/>
                <w:szCs w:val="20"/>
                <w:lang w:val="mn-MN"/>
              </w:rPr>
            </w:pPr>
            <w:r w:rsidRPr="00F03AEE">
              <w:rPr>
                <w:rFonts w:ascii="Arial" w:hAnsi="Arial" w:cs="Arial"/>
                <w:sz w:val="20"/>
                <w:szCs w:val="20"/>
                <w:lang w:val="mn-MN"/>
              </w:rPr>
              <w:t>3</w:t>
            </w:r>
          </w:p>
        </w:tc>
        <w:tc>
          <w:tcPr>
            <w:tcW w:w="1417" w:type="dxa"/>
          </w:tcPr>
          <w:p w:rsidR="00F528D7" w:rsidRPr="00F03AEE" w:rsidRDefault="00F528D7" w:rsidP="00F216B2">
            <w:pPr>
              <w:jc w:val="center"/>
              <w:rPr>
                <w:rFonts w:ascii="Arial" w:hAnsi="Arial" w:cs="Arial"/>
                <w:sz w:val="20"/>
                <w:szCs w:val="20"/>
                <w:lang w:val="mn-MN"/>
              </w:rPr>
            </w:pPr>
            <w:r w:rsidRPr="00F03AEE">
              <w:rPr>
                <w:rFonts w:ascii="Arial" w:hAnsi="Arial" w:cs="Arial"/>
                <w:sz w:val="20"/>
                <w:szCs w:val="20"/>
                <w:lang w:val="mn-MN"/>
              </w:rPr>
              <w:t>4</w:t>
            </w:r>
          </w:p>
        </w:tc>
        <w:tc>
          <w:tcPr>
            <w:tcW w:w="1418" w:type="dxa"/>
          </w:tcPr>
          <w:p w:rsidR="00F528D7" w:rsidRPr="00F03AEE" w:rsidRDefault="00F528D7" w:rsidP="00F216B2">
            <w:pPr>
              <w:jc w:val="center"/>
              <w:rPr>
                <w:rFonts w:ascii="Arial" w:hAnsi="Arial" w:cs="Arial"/>
                <w:sz w:val="20"/>
                <w:szCs w:val="20"/>
                <w:lang w:val="mn-MN"/>
              </w:rPr>
            </w:pPr>
            <w:r w:rsidRPr="00F03AEE">
              <w:rPr>
                <w:rFonts w:ascii="Arial" w:hAnsi="Arial" w:cs="Arial"/>
                <w:sz w:val="20"/>
                <w:szCs w:val="20"/>
                <w:lang w:val="mn-MN"/>
              </w:rPr>
              <w:t>5</w:t>
            </w:r>
          </w:p>
        </w:tc>
        <w:tc>
          <w:tcPr>
            <w:tcW w:w="1332" w:type="dxa"/>
          </w:tcPr>
          <w:p w:rsidR="00F528D7" w:rsidRPr="00F03AEE" w:rsidRDefault="00F528D7" w:rsidP="00F216B2">
            <w:pPr>
              <w:jc w:val="center"/>
              <w:rPr>
                <w:rFonts w:ascii="Arial" w:hAnsi="Arial" w:cs="Arial"/>
                <w:sz w:val="20"/>
                <w:szCs w:val="20"/>
                <w:lang w:val="mn-MN"/>
              </w:rPr>
            </w:pPr>
            <w:r w:rsidRPr="00F03AEE">
              <w:rPr>
                <w:rFonts w:ascii="Arial" w:hAnsi="Arial" w:cs="Arial"/>
                <w:sz w:val="20"/>
                <w:szCs w:val="20"/>
                <w:lang w:val="mn-MN"/>
              </w:rPr>
              <w:t>(3x5)/100</w:t>
            </w:r>
          </w:p>
        </w:tc>
      </w:tr>
      <w:tr w:rsidR="00F528D7" w:rsidRPr="00F03AEE" w:rsidTr="00F216B2">
        <w:tc>
          <w:tcPr>
            <w:tcW w:w="436" w:type="dxa"/>
            <w:vMerge w:val="restart"/>
          </w:tcPr>
          <w:p w:rsidR="00F528D7" w:rsidRPr="00F03AEE" w:rsidRDefault="00F528D7" w:rsidP="00F216B2">
            <w:pPr>
              <w:jc w:val="both"/>
              <w:rPr>
                <w:rFonts w:ascii="Arial" w:hAnsi="Arial" w:cs="Arial"/>
                <w:sz w:val="20"/>
                <w:szCs w:val="20"/>
                <w:lang w:val="mn-MN"/>
              </w:rPr>
            </w:pPr>
            <w:r w:rsidRPr="00F03AEE">
              <w:rPr>
                <w:rFonts w:ascii="Arial" w:hAnsi="Arial" w:cs="Arial"/>
                <w:sz w:val="20"/>
                <w:szCs w:val="20"/>
                <w:lang w:val="mn-MN"/>
              </w:rPr>
              <w:t>1</w:t>
            </w:r>
          </w:p>
        </w:tc>
        <w:tc>
          <w:tcPr>
            <w:tcW w:w="2127" w:type="dxa"/>
            <w:vMerge w:val="restart"/>
          </w:tcPr>
          <w:p w:rsidR="00F528D7" w:rsidRPr="00F03AEE" w:rsidRDefault="00F528D7" w:rsidP="00F216B2">
            <w:pPr>
              <w:rPr>
                <w:rFonts w:ascii="Arial" w:hAnsi="Arial" w:cs="Arial"/>
                <w:sz w:val="20"/>
                <w:szCs w:val="20"/>
                <w:lang w:val="mn-MN"/>
              </w:rPr>
            </w:pPr>
            <w:r w:rsidRPr="00F03AEE">
              <w:rPr>
                <w:rFonts w:ascii="Arial" w:hAnsi="Arial" w:cs="Arial"/>
                <w:sz w:val="20"/>
                <w:szCs w:val="20"/>
                <w:lang w:val="mn-MN"/>
              </w:rPr>
              <w:t>ХАА-ны төлөвлөлт</w:t>
            </w:r>
          </w:p>
          <w:p w:rsidR="00F528D7" w:rsidRPr="00F03AEE" w:rsidRDefault="00F528D7" w:rsidP="00F216B2">
            <w:pPr>
              <w:rPr>
                <w:rFonts w:ascii="Arial" w:hAnsi="Arial" w:cs="Arial"/>
                <w:sz w:val="20"/>
                <w:szCs w:val="20"/>
                <w:lang w:val="mn-MN"/>
              </w:rPr>
            </w:pPr>
            <w:r w:rsidRPr="00F03AEE">
              <w:rPr>
                <w:rFonts w:ascii="Arial" w:hAnsi="Arial" w:cs="Arial"/>
                <w:sz w:val="20"/>
                <w:szCs w:val="20"/>
                <w:lang w:val="mn-MN"/>
              </w:rPr>
              <w:t>(15</w:t>
            </w:r>
            <w:r>
              <w:rPr>
                <w:rFonts w:ascii="Arial" w:hAnsi="Arial" w:cs="Arial"/>
                <w:sz w:val="20"/>
                <w:szCs w:val="20"/>
                <w:lang w:val="mn-MN"/>
              </w:rPr>
              <w:t xml:space="preserve"> </w:t>
            </w:r>
            <w:r w:rsidRPr="00F03AEE">
              <w:rPr>
                <w:rFonts w:ascii="Arial" w:hAnsi="Arial" w:cs="Arial"/>
                <w:sz w:val="20"/>
                <w:szCs w:val="20"/>
                <w:lang w:val="mn-MN"/>
              </w:rPr>
              <w:t>оноо)</w:t>
            </w:r>
          </w:p>
        </w:tc>
        <w:tc>
          <w:tcPr>
            <w:tcW w:w="2126" w:type="dxa"/>
          </w:tcPr>
          <w:p w:rsidR="00F528D7" w:rsidRPr="00F03AEE" w:rsidRDefault="00F528D7" w:rsidP="00F216B2">
            <w:pPr>
              <w:rPr>
                <w:rFonts w:ascii="Arial" w:hAnsi="Arial" w:cs="Arial"/>
                <w:sz w:val="20"/>
                <w:szCs w:val="20"/>
                <w:lang w:val="mn-MN"/>
              </w:rPr>
            </w:pPr>
            <w:r w:rsidRPr="00F03AEE">
              <w:rPr>
                <w:rFonts w:ascii="Arial" w:hAnsi="Arial" w:cs="Arial"/>
                <w:sz w:val="20"/>
                <w:szCs w:val="20"/>
                <w:lang w:val="mn-MN"/>
              </w:rPr>
              <w:t>ХАА-ны төлөвлөгөөний төслийг цаг хугацаанд нь ирүүлсэн эсэх</w:t>
            </w:r>
          </w:p>
        </w:tc>
        <w:tc>
          <w:tcPr>
            <w:tcW w:w="993" w:type="dxa"/>
          </w:tcPr>
          <w:p w:rsidR="00F528D7" w:rsidRPr="00F03AEE" w:rsidRDefault="00F528D7" w:rsidP="00F216B2">
            <w:pPr>
              <w:jc w:val="both"/>
              <w:rPr>
                <w:rFonts w:ascii="Arial" w:hAnsi="Arial" w:cs="Arial"/>
                <w:sz w:val="20"/>
                <w:szCs w:val="20"/>
                <w:lang w:val="mn-MN"/>
              </w:rPr>
            </w:pPr>
            <w:r w:rsidRPr="00F03AEE">
              <w:rPr>
                <w:rFonts w:ascii="Arial" w:hAnsi="Arial" w:cs="Arial"/>
                <w:sz w:val="20"/>
                <w:szCs w:val="20"/>
                <w:lang w:val="mn-MN"/>
              </w:rPr>
              <w:t>5 оноо</w:t>
            </w:r>
          </w:p>
        </w:tc>
        <w:tc>
          <w:tcPr>
            <w:tcW w:w="1417" w:type="dxa"/>
          </w:tcPr>
          <w:p w:rsidR="00F528D7" w:rsidRPr="00F03AEE" w:rsidRDefault="00F528D7" w:rsidP="00F216B2">
            <w:pPr>
              <w:jc w:val="both"/>
              <w:rPr>
                <w:rFonts w:ascii="Arial" w:hAnsi="Arial" w:cs="Arial"/>
                <w:b/>
                <w:bCs/>
                <w:color w:val="5B9BD5" w:themeColor="accent1"/>
                <w:sz w:val="20"/>
                <w:szCs w:val="20"/>
                <w:lang w:val="mn-MN"/>
              </w:rPr>
            </w:pPr>
          </w:p>
        </w:tc>
        <w:tc>
          <w:tcPr>
            <w:tcW w:w="1418" w:type="dxa"/>
          </w:tcPr>
          <w:p w:rsidR="00F528D7" w:rsidRPr="00F03AEE" w:rsidRDefault="00F528D7" w:rsidP="00F216B2">
            <w:pPr>
              <w:jc w:val="both"/>
              <w:rPr>
                <w:rFonts w:ascii="Arial" w:hAnsi="Arial" w:cs="Arial"/>
                <w:b/>
                <w:bCs/>
                <w:color w:val="5B9BD5" w:themeColor="accent1"/>
                <w:sz w:val="20"/>
                <w:szCs w:val="20"/>
                <w:lang w:val="mn-MN"/>
              </w:rPr>
            </w:pPr>
          </w:p>
        </w:tc>
        <w:tc>
          <w:tcPr>
            <w:tcW w:w="1332" w:type="dxa"/>
          </w:tcPr>
          <w:p w:rsidR="00F528D7" w:rsidRPr="00F03AEE" w:rsidRDefault="00F528D7" w:rsidP="00F216B2">
            <w:pPr>
              <w:jc w:val="both"/>
              <w:rPr>
                <w:rFonts w:ascii="Arial" w:hAnsi="Arial" w:cs="Arial"/>
                <w:b/>
                <w:bCs/>
                <w:color w:val="5B9BD5" w:themeColor="accent1"/>
                <w:sz w:val="20"/>
                <w:szCs w:val="20"/>
                <w:lang w:val="mn-MN"/>
              </w:rPr>
            </w:pPr>
          </w:p>
        </w:tc>
      </w:tr>
      <w:tr w:rsidR="00F528D7" w:rsidRPr="00F03AEE" w:rsidTr="00F216B2">
        <w:tc>
          <w:tcPr>
            <w:tcW w:w="436" w:type="dxa"/>
            <w:vMerge/>
          </w:tcPr>
          <w:p w:rsidR="00F528D7" w:rsidRPr="00F03AEE" w:rsidRDefault="00F528D7" w:rsidP="00F216B2">
            <w:pPr>
              <w:jc w:val="both"/>
              <w:rPr>
                <w:rFonts w:ascii="Arial" w:hAnsi="Arial" w:cs="Arial"/>
                <w:b/>
                <w:bCs/>
                <w:color w:val="5B9BD5" w:themeColor="accent1"/>
                <w:sz w:val="20"/>
                <w:szCs w:val="20"/>
                <w:lang w:val="mn-MN"/>
              </w:rPr>
            </w:pPr>
          </w:p>
        </w:tc>
        <w:tc>
          <w:tcPr>
            <w:tcW w:w="2127" w:type="dxa"/>
            <w:vMerge/>
          </w:tcPr>
          <w:p w:rsidR="00F528D7" w:rsidRPr="00F03AEE" w:rsidRDefault="00F528D7" w:rsidP="00F216B2">
            <w:pPr>
              <w:jc w:val="both"/>
              <w:rPr>
                <w:rFonts w:ascii="Arial" w:hAnsi="Arial" w:cs="Arial"/>
                <w:b/>
                <w:bCs/>
                <w:color w:val="5B9BD5" w:themeColor="accent1"/>
                <w:sz w:val="20"/>
                <w:szCs w:val="20"/>
                <w:lang w:val="mn-MN"/>
              </w:rPr>
            </w:pPr>
          </w:p>
        </w:tc>
        <w:tc>
          <w:tcPr>
            <w:tcW w:w="2126" w:type="dxa"/>
          </w:tcPr>
          <w:p w:rsidR="00F528D7" w:rsidRPr="00F03AEE" w:rsidRDefault="00F528D7" w:rsidP="00F216B2">
            <w:pPr>
              <w:rPr>
                <w:rFonts w:ascii="Arial" w:hAnsi="Arial" w:cs="Arial"/>
                <w:sz w:val="20"/>
                <w:szCs w:val="20"/>
                <w:lang w:val="mn-MN"/>
              </w:rPr>
            </w:pPr>
            <w:r w:rsidRPr="00F03AEE">
              <w:rPr>
                <w:rFonts w:ascii="Arial" w:hAnsi="Arial" w:cs="Arial"/>
                <w:sz w:val="20"/>
                <w:szCs w:val="20"/>
                <w:lang w:val="mn-MN"/>
              </w:rPr>
              <w:t xml:space="preserve">Хуулийн 48.4-т заасны дагуу батлагдсан төлөвлөгөөг </w:t>
            </w:r>
            <w:hyperlink r:id="rId15" w:history="1">
              <w:r w:rsidRPr="00F03AEE">
                <w:rPr>
                  <w:rStyle w:val="Hyperlink"/>
                  <w:rFonts w:ascii="Arial" w:hAnsi="Arial" w:cs="Arial"/>
                  <w:sz w:val="20"/>
                  <w:szCs w:val="20"/>
                  <w:lang w:val="mn-MN"/>
                </w:rPr>
                <w:t>www.</w:t>
              </w:r>
              <w:r w:rsidRPr="00F03AEE">
                <w:rPr>
                  <w:rStyle w:val="Hyperlink"/>
                  <w:rFonts w:ascii="Arial" w:hAnsi="Arial" w:cs="Arial"/>
                  <w:sz w:val="20"/>
                  <w:szCs w:val="20"/>
                </w:rPr>
                <w:t>tender.gov.mn</w:t>
              </w:r>
            </w:hyperlink>
            <w:r w:rsidRPr="00F03AEE">
              <w:rPr>
                <w:rFonts w:ascii="Arial" w:hAnsi="Arial" w:cs="Arial"/>
                <w:sz w:val="20"/>
                <w:szCs w:val="20"/>
                <w:lang w:val="mn-MN"/>
              </w:rPr>
              <w:t xml:space="preserve"> оруулж, Сангийн яаманд хугацаанд нь ирүүлсэн эсэх</w:t>
            </w:r>
          </w:p>
        </w:tc>
        <w:tc>
          <w:tcPr>
            <w:tcW w:w="993" w:type="dxa"/>
          </w:tcPr>
          <w:p w:rsidR="00F528D7" w:rsidRPr="00F03AEE" w:rsidRDefault="00F528D7" w:rsidP="00F216B2">
            <w:pPr>
              <w:jc w:val="both"/>
              <w:rPr>
                <w:rFonts w:ascii="Arial" w:hAnsi="Arial" w:cs="Arial"/>
                <w:sz w:val="20"/>
                <w:szCs w:val="20"/>
                <w:lang w:val="mn-MN"/>
              </w:rPr>
            </w:pPr>
            <w:r w:rsidRPr="00F03AEE">
              <w:rPr>
                <w:rFonts w:ascii="Arial" w:hAnsi="Arial" w:cs="Arial"/>
                <w:sz w:val="20"/>
                <w:szCs w:val="20"/>
                <w:lang w:val="mn-MN"/>
              </w:rPr>
              <w:t>5 оноо</w:t>
            </w:r>
          </w:p>
        </w:tc>
        <w:tc>
          <w:tcPr>
            <w:tcW w:w="1417" w:type="dxa"/>
          </w:tcPr>
          <w:p w:rsidR="00F528D7" w:rsidRPr="00F03AEE" w:rsidRDefault="00F528D7" w:rsidP="00F216B2">
            <w:pPr>
              <w:jc w:val="both"/>
              <w:rPr>
                <w:rFonts w:ascii="Arial" w:hAnsi="Arial" w:cs="Arial"/>
                <w:b/>
                <w:bCs/>
                <w:color w:val="5B9BD5" w:themeColor="accent1"/>
                <w:sz w:val="20"/>
                <w:szCs w:val="20"/>
                <w:lang w:val="mn-MN"/>
              </w:rPr>
            </w:pPr>
          </w:p>
        </w:tc>
        <w:tc>
          <w:tcPr>
            <w:tcW w:w="1418" w:type="dxa"/>
          </w:tcPr>
          <w:p w:rsidR="00F528D7" w:rsidRPr="00F03AEE" w:rsidRDefault="00F528D7" w:rsidP="00F216B2">
            <w:pPr>
              <w:jc w:val="both"/>
              <w:rPr>
                <w:rFonts w:ascii="Arial" w:hAnsi="Arial" w:cs="Arial"/>
                <w:b/>
                <w:bCs/>
                <w:color w:val="5B9BD5" w:themeColor="accent1"/>
                <w:sz w:val="20"/>
                <w:szCs w:val="20"/>
                <w:lang w:val="mn-MN"/>
              </w:rPr>
            </w:pPr>
          </w:p>
        </w:tc>
        <w:tc>
          <w:tcPr>
            <w:tcW w:w="1332" w:type="dxa"/>
          </w:tcPr>
          <w:p w:rsidR="00F528D7" w:rsidRPr="00F03AEE" w:rsidRDefault="00F528D7" w:rsidP="00F216B2">
            <w:pPr>
              <w:jc w:val="both"/>
              <w:rPr>
                <w:rFonts w:ascii="Arial" w:hAnsi="Arial" w:cs="Arial"/>
                <w:b/>
                <w:bCs/>
                <w:color w:val="5B9BD5" w:themeColor="accent1"/>
                <w:sz w:val="20"/>
                <w:szCs w:val="20"/>
                <w:lang w:val="mn-MN"/>
              </w:rPr>
            </w:pPr>
          </w:p>
        </w:tc>
      </w:tr>
      <w:tr w:rsidR="00F528D7" w:rsidRPr="00F03AEE" w:rsidTr="00F216B2">
        <w:tc>
          <w:tcPr>
            <w:tcW w:w="436" w:type="dxa"/>
            <w:vMerge/>
          </w:tcPr>
          <w:p w:rsidR="00F528D7" w:rsidRPr="00F03AEE" w:rsidRDefault="00F528D7" w:rsidP="00F216B2">
            <w:pPr>
              <w:jc w:val="both"/>
              <w:rPr>
                <w:rFonts w:ascii="Arial" w:hAnsi="Arial" w:cs="Arial"/>
                <w:b/>
                <w:bCs/>
                <w:color w:val="5B9BD5" w:themeColor="accent1"/>
                <w:sz w:val="20"/>
                <w:szCs w:val="20"/>
                <w:lang w:val="mn-MN"/>
              </w:rPr>
            </w:pPr>
          </w:p>
        </w:tc>
        <w:tc>
          <w:tcPr>
            <w:tcW w:w="2127" w:type="dxa"/>
            <w:vMerge/>
          </w:tcPr>
          <w:p w:rsidR="00F528D7" w:rsidRPr="00F03AEE" w:rsidRDefault="00F528D7" w:rsidP="00F216B2">
            <w:pPr>
              <w:jc w:val="both"/>
              <w:rPr>
                <w:rFonts w:ascii="Arial" w:hAnsi="Arial" w:cs="Arial"/>
                <w:b/>
                <w:bCs/>
                <w:color w:val="5B9BD5" w:themeColor="accent1"/>
                <w:sz w:val="20"/>
                <w:szCs w:val="20"/>
                <w:lang w:val="mn-MN"/>
              </w:rPr>
            </w:pPr>
          </w:p>
        </w:tc>
        <w:tc>
          <w:tcPr>
            <w:tcW w:w="2126" w:type="dxa"/>
          </w:tcPr>
          <w:p w:rsidR="00F528D7" w:rsidRPr="00F03AEE" w:rsidRDefault="00F528D7" w:rsidP="00F216B2">
            <w:pPr>
              <w:rPr>
                <w:rFonts w:ascii="Arial" w:hAnsi="Arial" w:cs="Arial"/>
                <w:sz w:val="20"/>
                <w:szCs w:val="20"/>
                <w:lang w:val="mn-MN"/>
              </w:rPr>
            </w:pPr>
            <w:r w:rsidRPr="00F03AEE">
              <w:rPr>
                <w:rFonts w:ascii="Arial" w:hAnsi="Arial" w:cs="Arial"/>
                <w:sz w:val="20"/>
                <w:szCs w:val="20"/>
                <w:lang w:val="mn-MN"/>
              </w:rPr>
              <w:t xml:space="preserve">ХАА-ны төлөвлөгөөг </w:t>
            </w:r>
            <w:r>
              <w:rPr>
                <w:rFonts w:ascii="Arial" w:hAnsi="Arial" w:cs="Arial"/>
                <w:sz w:val="20"/>
                <w:szCs w:val="20"/>
                <w:lang w:val="mn-MN"/>
              </w:rPr>
              <w:t>батлагдсан төсөвт багтаан үр ашигтай төлөвлөж, олон нийтэд мэдээлсэн эсэх</w:t>
            </w:r>
            <w:r>
              <w:rPr>
                <w:rStyle w:val="FootnoteReference"/>
                <w:rFonts w:ascii="Arial" w:hAnsi="Arial" w:cs="Arial"/>
                <w:sz w:val="20"/>
                <w:szCs w:val="20"/>
                <w:lang w:val="mn-MN"/>
              </w:rPr>
              <w:footnoteReference w:id="24"/>
            </w:r>
          </w:p>
        </w:tc>
        <w:tc>
          <w:tcPr>
            <w:tcW w:w="993" w:type="dxa"/>
          </w:tcPr>
          <w:p w:rsidR="00F528D7" w:rsidRPr="00F03AEE" w:rsidRDefault="00F528D7" w:rsidP="00F216B2">
            <w:pPr>
              <w:jc w:val="both"/>
              <w:rPr>
                <w:rFonts w:ascii="Arial" w:hAnsi="Arial" w:cs="Arial"/>
                <w:sz w:val="20"/>
                <w:szCs w:val="20"/>
                <w:lang w:val="mn-MN"/>
              </w:rPr>
            </w:pPr>
            <w:r w:rsidRPr="00F03AEE">
              <w:rPr>
                <w:rFonts w:ascii="Arial" w:hAnsi="Arial" w:cs="Arial"/>
                <w:sz w:val="20"/>
                <w:szCs w:val="20"/>
                <w:lang w:val="mn-MN"/>
              </w:rPr>
              <w:t>5 оноо</w:t>
            </w:r>
          </w:p>
        </w:tc>
        <w:tc>
          <w:tcPr>
            <w:tcW w:w="1417" w:type="dxa"/>
          </w:tcPr>
          <w:p w:rsidR="00F528D7" w:rsidRPr="00F03AEE" w:rsidRDefault="00F528D7" w:rsidP="00F216B2">
            <w:pPr>
              <w:jc w:val="both"/>
              <w:rPr>
                <w:rFonts w:ascii="Arial" w:hAnsi="Arial" w:cs="Arial"/>
                <w:b/>
                <w:bCs/>
                <w:color w:val="5B9BD5" w:themeColor="accent1"/>
                <w:sz w:val="20"/>
                <w:szCs w:val="20"/>
                <w:lang w:val="mn-MN"/>
              </w:rPr>
            </w:pPr>
          </w:p>
        </w:tc>
        <w:tc>
          <w:tcPr>
            <w:tcW w:w="1418" w:type="dxa"/>
          </w:tcPr>
          <w:p w:rsidR="00F528D7" w:rsidRPr="00F03AEE" w:rsidRDefault="00F528D7" w:rsidP="00F216B2">
            <w:pPr>
              <w:jc w:val="both"/>
              <w:rPr>
                <w:rFonts w:ascii="Arial" w:hAnsi="Arial" w:cs="Arial"/>
                <w:b/>
                <w:bCs/>
                <w:color w:val="5B9BD5" w:themeColor="accent1"/>
                <w:sz w:val="20"/>
                <w:szCs w:val="20"/>
                <w:lang w:val="mn-MN"/>
              </w:rPr>
            </w:pPr>
          </w:p>
        </w:tc>
        <w:tc>
          <w:tcPr>
            <w:tcW w:w="1332" w:type="dxa"/>
          </w:tcPr>
          <w:p w:rsidR="00F528D7" w:rsidRPr="00F03AEE" w:rsidRDefault="00F528D7" w:rsidP="00F216B2">
            <w:pPr>
              <w:jc w:val="both"/>
              <w:rPr>
                <w:rFonts w:ascii="Arial" w:hAnsi="Arial" w:cs="Arial"/>
                <w:b/>
                <w:bCs/>
                <w:color w:val="5B9BD5" w:themeColor="accent1"/>
                <w:sz w:val="20"/>
                <w:szCs w:val="20"/>
                <w:lang w:val="mn-MN"/>
              </w:rPr>
            </w:pPr>
          </w:p>
        </w:tc>
      </w:tr>
      <w:tr w:rsidR="00F528D7" w:rsidRPr="00F03AEE" w:rsidTr="00F216B2">
        <w:tc>
          <w:tcPr>
            <w:tcW w:w="436" w:type="dxa"/>
            <w:vMerge w:val="restart"/>
          </w:tcPr>
          <w:p w:rsidR="00F528D7" w:rsidRPr="00F03AEE" w:rsidRDefault="00F528D7" w:rsidP="00F216B2">
            <w:pPr>
              <w:jc w:val="both"/>
              <w:rPr>
                <w:rFonts w:ascii="Arial" w:hAnsi="Arial" w:cs="Arial"/>
                <w:sz w:val="20"/>
                <w:szCs w:val="20"/>
                <w:lang w:val="mn-MN"/>
              </w:rPr>
            </w:pPr>
            <w:r w:rsidRPr="00F03AEE">
              <w:rPr>
                <w:rFonts w:ascii="Arial" w:hAnsi="Arial" w:cs="Arial"/>
                <w:sz w:val="20"/>
                <w:szCs w:val="20"/>
                <w:lang w:val="mn-MN"/>
              </w:rPr>
              <w:t>2</w:t>
            </w:r>
          </w:p>
        </w:tc>
        <w:tc>
          <w:tcPr>
            <w:tcW w:w="2127" w:type="dxa"/>
            <w:vMerge w:val="restart"/>
          </w:tcPr>
          <w:p w:rsidR="00F528D7" w:rsidRPr="00F03AEE" w:rsidRDefault="00F528D7" w:rsidP="00F216B2">
            <w:pPr>
              <w:rPr>
                <w:rFonts w:ascii="Arial" w:hAnsi="Arial" w:cs="Arial"/>
                <w:sz w:val="20"/>
                <w:szCs w:val="20"/>
                <w:lang w:val="mn-MN"/>
              </w:rPr>
            </w:pPr>
            <w:r w:rsidRPr="00F03AEE">
              <w:rPr>
                <w:rFonts w:ascii="Arial" w:hAnsi="Arial" w:cs="Arial"/>
                <w:sz w:val="20"/>
                <w:szCs w:val="20"/>
                <w:lang w:val="mn-MN"/>
              </w:rPr>
              <w:t>ХАА-ны тайлагналт</w:t>
            </w:r>
          </w:p>
          <w:p w:rsidR="00F528D7" w:rsidRPr="00F03AEE" w:rsidRDefault="00F528D7" w:rsidP="00F216B2">
            <w:pPr>
              <w:rPr>
                <w:rFonts w:ascii="Arial" w:hAnsi="Arial" w:cs="Arial"/>
                <w:sz w:val="20"/>
                <w:szCs w:val="20"/>
                <w:lang w:val="mn-MN"/>
              </w:rPr>
            </w:pPr>
            <w:r w:rsidRPr="00F03AEE">
              <w:rPr>
                <w:rFonts w:ascii="Arial" w:hAnsi="Arial" w:cs="Arial"/>
                <w:sz w:val="20"/>
                <w:szCs w:val="20"/>
                <w:lang w:val="mn-MN"/>
              </w:rPr>
              <w:t>(15</w:t>
            </w:r>
            <w:r>
              <w:rPr>
                <w:rFonts w:ascii="Arial" w:hAnsi="Arial" w:cs="Arial"/>
                <w:sz w:val="20"/>
                <w:szCs w:val="20"/>
                <w:lang w:val="mn-MN"/>
              </w:rPr>
              <w:t xml:space="preserve"> </w:t>
            </w:r>
            <w:r w:rsidRPr="00F03AEE">
              <w:rPr>
                <w:rFonts w:ascii="Arial" w:hAnsi="Arial" w:cs="Arial"/>
                <w:sz w:val="20"/>
                <w:szCs w:val="20"/>
                <w:lang w:val="mn-MN"/>
              </w:rPr>
              <w:t>оноо)</w:t>
            </w:r>
          </w:p>
        </w:tc>
        <w:tc>
          <w:tcPr>
            <w:tcW w:w="2126" w:type="dxa"/>
          </w:tcPr>
          <w:p w:rsidR="00F528D7" w:rsidRPr="00F03AEE" w:rsidRDefault="00F528D7" w:rsidP="00F216B2">
            <w:pPr>
              <w:rPr>
                <w:rFonts w:ascii="Arial" w:hAnsi="Arial" w:cs="Arial"/>
                <w:sz w:val="20"/>
                <w:szCs w:val="20"/>
                <w:lang w:val="mn-MN"/>
              </w:rPr>
            </w:pPr>
            <w:r w:rsidRPr="00F03AEE">
              <w:rPr>
                <w:rFonts w:ascii="Arial" w:hAnsi="Arial" w:cs="Arial"/>
                <w:sz w:val="20"/>
                <w:szCs w:val="20"/>
                <w:lang w:val="mn-MN"/>
              </w:rPr>
              <w:t>ХАА-ны тайлан цаг хугацаандаа ирсэн эсэх</w:t>
            </w:r>
            <w:r>
              <w:rPr>
                <w:rStyle w:val="FootnoteReference"/>
                <w:rFonts w:ascii="Arial" w:hAnsi="Arial" w:cs="Arial"/>
                <w:sz w:val="20"/>
                <w:szCs w:val="20"/>
                <w:lang w:val="mn-MN"/>
              </w:rPr>
              <w:footnoteReference w:id="25"/>
            </w:r>
          </w:p>
        </w:tc>
        <w:tc>
          <w:tcPr>
            <w:tcW w:w="993" w:type="dxa"/>
          </w:tcPr>
          <w:p w:rsidR="00F528D7" w:rsidRPr="00F03AEE" w:rsidRDefault="00F528D7" w:rsidP="00F216B2">
            <w:pPr>
              <w:jc w:val="both"/>
              <w:rPr>
                <w:rFonts w:ascii="Arial" w:hAnsi="Arial" w:cs="Arial"/>
                <w:sz w:val="20"/>
                <w:szCs w:val="20"/>
                <w:lang w:val="mn-MN"/>
              </w:rPr>
            </w:pPr>
            <w:r w:rsidRPr="00F03AEE">
              <w:rPr>
                <w:rFonts w:ascii="Arial" w:hAnsi="Arial" w:cs="Arial"/>
                <w:sz w:val="20"/>
                <w:szCs w:val="20"/>
                <w:lang w:val="mn-MN"/>
              </w:rPr>
              <w:t>5 оноо</w:t>
            </w:r>
          </w:p>
        </w:tc>
        <w:tc>
          <w:tcPr>
            <w:tcW w:w="1417" w:type="dxa"/>
          </w:tcPr>
          <w:p w:rsidR="00F528D7" w:rsidRPr="00F03AEE" w:rsidRDefault="00F528D7" w:rsidP="00F216B2">
            <w:pPr>
              <w:jc w:val="both"/>
              <w:rPr>
                <w:rFonts w:ascii="Arial" w:hAnsi="Arial" w:cs="Arial"/>
                <w:b/>
                <w:bCs/>
                <w:color w:val="5B9BD5" w:themeColor="accent1"/>
                <w:sz w:val="20"/>
                <w:szCs w:val="20"/>
                <w:lang w:val="mn-MN"/>
              </w:rPr>
            </w:pPr>
          </w:p>
        </w:tc>
        <w:tc>
          <w:tcPr>
            <w:tcW w:w="1418" w:type="dxa"/>
          </w:tcPr>
          <w:p w:rsidR="00F528D7" w:rsidRPr="00F03AEE" w:rsidRDefault="00F528D7" w:rsidP="00F216B2">
            <w:pPr>
              <w:jc w:val="both"/>
              <w:rPr>
                <w:rFonts w:ascii="Arial" w:hAnsi="Arial" w:cs="Arial"/>
                <w:b/>
                <w:bCs/>
                <w:color w:val="5B9BD5" w:themeColor="accent1"/>
                <w:sz w:val="20"/>
                <w:szCs w:val="20"/>
                <w:lang w:val="mn-MN"/>
              </w:rPr>
            </w:pPr>
          </w:p>
        </w:tc>
        <w:tc>
          <w:tcPr>
            <w:tcW w:w="1332" w:type="dxa"/>
          </w:tcPr>
          <w:p w:rsidR="00F528D7" w:rsidRPr="00F03AEE" w:rsidRDefault="00F528D7" w:rsidP="00F216B2">
            <w:pPr>
              <w:jc w:val="both"/>
              <w:rPr>
                <w:rFonts w:ascii="Arial" w:hAnsi="Arial" w:cs="Arial"/>
                <w:b/>
                <w:bCs/>
                <w:color w:val="5B9BD5" w:themeColor="accent1"/>
                <w:sz w:val="20"/>
                <w:szCs w:val="20"/>
                <w:lang w:val="mn-MN"/>
              </w:rPr>
            </w:pPr>
          </w:p>
        </w:tc>
      </w:tr>
      <w:tr w:rsidR="00F528D7" w:rsidRPr="00F03AEE" w:rsidTr="00F216B2">
        <w:tc>
          <w:tcPr>
            <w:tcW w:w="436" w:type="dxa"/>
            <w:vMerge/>
          </w:tcPr>
          <w:p w:rsidR="00F528D7" w:rsidRPr="00F03AEE" w:rsidRDefault="00F528D7" w:rsidP="00F216B2">
            <w:pPr>
              <w:jc w:val="both"/>
              <w:rPr>
                <w:rFonts w:ascii="Arial" w:hAnsi="Arial" w:cs="Arial"/>
                <w:b/>
                <w:bCs/>
                <w:color w:val="5B9BD5" w:themeColor="accent1"/>
                <w:sz w:val="20"/>
                <w:szCs w:val="20"/>
                <w:lang w:val="mn-MN"/>
              </w:rPr>
            </w:pPr>
          </w:p>
        </w:tc>
        <w:tc>
          <w:tcPr>
            <w:tcW w:w="2127" w:type="dxa"/>
            <w:vMerge/>
          </w:tcPr>
          <w:p w:rsidR="00F528D7" w:rsidRPr="00F03AEE" w:rsidRDefault="00F528D7" w:rsidP="00F216B2">
            <w:pPr>
              <w:rPr>
                <w:rFonts w:ascii="Arial" w:hAnsi="Arial" w:cs="Arial"/>
                <w:b/>
                <w:bCs/>
                <w:color w:val="5B9BD5" w:themeColor="accent1"/>
                <w:sz w:val="20"/>
                <w:szCs w:val="20"/>
                <w:lang w:val="mn-MN"/>
              </w:rPr>
            </w:pPr>
          </w:p>
        </w:tc>
        <w:tc>
          <w:tcPr>
            <w:tcW w:w="2126" w:type="dxa"/>
          </w:tcPr>
          <w:p w:rsidR="00F528D7" w:rsidRPr="00115074" w:rsidRDefault="00F528D7" w:rsidP="00F216B2">
            <w:pPr>
              <w:rPr>
                <w:rFonts w:ascii="Arial" w:hAnsi="Arial" w:cs="Arial"/>
                <w:sz w:val="20"/>
                <w:szCs w:val="20"/>
                <w:lang w:val="mn-MN"/>
              </w:rPr>
            </w:pPr>
            <w:r w:rsidRPr="00F03AEE">
              <w:rPr>
                <w:rFonts w:ascii="Arial" w:hAnsi="Arial" w:cs="Arial"/>
                <w:sz w:val="20"/>
                <w:szCs w:val="20"/>
                <w:lang w:val="mn-MN"/>
              </w:rPr>
              <w:t>Ерөнхий гэрээний журмын дагуу худалдан авалт хийсэн байдал</w:t>
            </w:r>
          </w:p>
        </w:tc>
        <w:tc>
          <w:tcPr>
            <w:tcW w:w="993" w:type="dxa"/>
          </w:tcPr>
          <w:p w:rsidR="00F528D7" w:rsidRPr="00F03AEE" w:rsidRDefault="00F528D7" w:rsidP="00F216B2">
            <w:pPr>
              <w:jc w:val="both"/>
              <w:rPr>
                <w:rFonts w:ascii="Arial" w:hAnsi="Arial" w:cs="Arial"/>
                <w:sz w:val="20"/>
                <w:szCs w:val="20"/>
                <w:lang w:val="mn-MN"/>
              </w:rPr>
            </w:pPr>
            <w:r w:rsidRPr="00F03AEE">
              <w:rPr>
                <w:rFonts w:ascii="Arial" w:hAnsi="Arial" w:cs="Arial"/>
                <w:sz w:val="20"/>
                <w:szCs w:val="20"/>
                <w:lang w:val="mn-MN"/>
              </w:rPr>
              <w:t>5 оноо</w:t>
            </w:r>
          </w:p>
        </w:tc>
        <w:tc>
          <w:tcPr>
            <w:tcW w:w="1417" w:type="dxa"/>
          </w:tcPr>
          <w:p w:rsidR="00F528D7" w:rsidRPr="00F03AEE" w:rsidRDefault="00F528D7" w:rsidP="00F216B2">
            <w:pPr>
              <w:jc w:val="both"/>
              <w:rPr>
                <w:rFonts w:ascii="Arial" w:hAnsi="Arial" w:cs="Arial"/>
                <w:b/>
                <w:bCs/>
                <w:color w:val="5B9BD5" w:themeColor="accent1"/>
                <w:sz w:val="20"/>
                <w:szCs w:val="20"/>
                <w:lang w:val="mn-MN"/>
              </w:rPr>
            </w:pPr>
          </w:p>
        </w:tc>
        <w:tc>
          <w:tcPr>
            <w:tcW w:w="1418" w:type="dxa"/>
          </w:tcPr>
          <w:p w:rsidR="00F528D7" w:rsidRPr="00F03AEE" w:rsidRDefault="00F528D7" w:rsidP="00F216B2">
            <w:pPr>
              <w:jc w:val="both"/>
              <w:rPr>
                <w:rFonts w:ascii="Arial" w:hAnsi="Arial" w:cs="Arial"/>
                <w:b/>
                <w:bCs/>
                <w:color w:val="5B9BD5" w:themeColor="accent1"/>
                <w:sz w:val="20"/>
                <w:szCs w:val="20"/>
                <w:lang w:val="mn-MN"/>
              </w:rPr>
            </w:pPr>
          </w:p>
        </w:tc>
        <w:tc>
          <w:tcPr>
            <w:tcW w:w="1332" w:type="dxa"/>
          </w:tcPr>
          <w:p w:rsidR="00F528D7" w:rsidRPr="00F03AEE" w:rsidRDefault="00F528D7" w:rsidP="00F216B2">
            <w:pPr>
              <w:jc w:val="both"/>
              <w:rPr>
                <w:rFonts w:ascii="Arial" w:hAnsi="Arial" w:cs="Arial"/>
                <w:b/>
                <w:bCs/>
                <w:color w:val="5B9BD5" w:themeColor="accent1"/>
                <w:sz w:val="20"/>
                <w:szCs w:val="20"/>
                <w:lang w:val="mn-MN"/>
              </w:rPr>
            </w:pPr>
          </w:p>
        </w:tc>
      </w:tr>
      <w:tr w:rsidR="00F528D7" w:rsidRPr="00F03AEE" w:rsidTr="00F216B2">
        <w:tc>
          <w:tcPr>
            <w:tcW w:w="436" w:type="dxa"/>
            <w:vMerge/>
          </w:tcPr>
          <w:p w:rsidR="00F528D7" w:rsidRPr="00F03AEE" w:rsidRDefault="00F528D7" w:rsidP="00F216B2">
            <w:pPr>
              <w:jc w:val="both"/>
              <w:rPr>
                <w:rFonts w:ascii="Arial" w:hAnsi="Arial" w:cs="Arial"/>
                <w:b/>
                <w:bCs/>
                <w:color w:val="5B9BD5" w:themeColor="accent1"/>
                <w:sz w:val="20"/>
                <w:szCs w:val="20"/>
                <w:lang w:val="mn-MN"/>
              </w:rPr>
            </w:pPr>
          </w:p>
        </w:tc>
        <w:tc>
          <w:tcPr>
            <w:tcW w:w="2127" w:type="dxa"/>
            <w:vMerge/>
          </w:tcPr>
          <w:p w:rsidR="00F528D7" w:rsidRPr="00F03AEE" w:rsidRDefault="00F528D7" w:rsidP="00F216B2">
            <w:pPr>
              <w:jc w:val="both"/>
              <w:rPr>
                <w:rFonts w:ascii="Arial" w:hAnsi="Arial" w:cs="Arial"/>
                <w:b/>
                <w:bCs/>
                <w:color w:val="5B9BD5" w:themeColor="accent1"/>
                <w:sz w:val="20"/>
                <w:szCs w:val="20"/>
                <w:lang w:val="mn-MN"/>
              </w:rPr>
            </w:pPr>
          </w:p>
        </w:tc>
        <w:tc>
          <w:tcPr>
            <w:tcW w:w="2126" w:type="dxa"/>
          </w:tcPr>
          <w:p w:rsidR="00F528D7" w:rsidRPr="00F03AEE" w:rsidRDefault="00F528D7" w:rsidP="00F216B2">
            <w:pPr>
              <w:rPr>
                <w:rFonts w:ascii="Arial" w:hAnsi="Arial" w:cs="Arial"/>
                <w:sz w:val="20"/>
                <w:szCs w:val="20"/>
                <w:lang w:val="mn-MN"/>
              </w:rPr>
            </w:pPr>
            <w:r w:rsidRPr="00F03AEE">
              <w:rPr>
                <w:rFonts w:ascii="Arial" w:hAnsi="Arial" w:cs="Arial"/>
                <w:sz w:val="20"/>
                <w:szCs w:val="20"/>
                <w:lang w:val="mn-MN"/>
              </w:rPr>
              <w:t xml:space="preserve">Журмын 3.2-т заасны дагуу Маягт 2-оос </w:t>
            </w:r>
            <w:r>
              <w:rPr>
                <w:rFonts w:ascii="Arial" w:hAnsi="Arial" w:cs="Arial"/>
                <w:sz w:val="20"/>
                <w:szCs w:val="20"/>
                <w:lang w:val="mn-MN"/>
              </w:rPr>
              <w:t>8</w:t>
            </w:r>
            <w:r w:rsidRPr="00F03AEE">
              <w:rPr>
                <w:rFonts w:ascii="Arial" w:hAnsi="Arial" w:cs="Arial"/>
                <w:sz w:val="20"/>
                <w:szCs w:val="20"/>
                <w:lang w:val="mn-MN"/>
              </w:rPr>
              <w:t>-д заасан мэдээллийг бүрэн хамарсан эсэх</w:t>
            </w:r>
          </w:p>
        </w:tc>
        <w:tc>
          <w:tcPr>
            <w:tcW w:w="993" w:type="dxa"/>
          </w:tcPr>
          <w:p w:rsidR="00F528D7" w:rsidRPr="00F03AEE" w:rsidRDefault="00F528D7" w:rsidP="00F216B2">
            <w:pPr>
              <w:jc w:val="both"/>
              <w:rPr>
                <w:rFonts w:ascii="Arial" w:hAnsi="Arial" w:cs="Arial"/>
                <w:sz w:val="20"/>
                <w:szCs w:val="20"/>
                <w:lang w:val="mn-MN"/>
              </w:rPr>
            </w:pPr>
            <w:r w:rsidRPr="00F03AEE">
              <w:rPr>
                <w:rFonts w:ascii="Arial" w:hAnsi="Arial" w:cs="Arial"/>
                <w:sz w:val="20"/>
                <w:szCs w:val="20"/>
                <w:lang w:val="mn-MN"/>
              </w:rPr>
              <w:t>5 оноо</w:t>
            </w:r>
          </w:p>
        </w:tc>
        <w:tc>
          <w:tcPr>
            <w:tcW w:w="1417" w:type="dxa"/>
          </w:tcPr>
          <w:p w:rsidR="00F528D7" w:rsidRPr="00F03AEE" w:rsidRDefault="00F528D7" w:rsidP="00F216B2">
            <w:pPr>
              <w:jc w:val="both"/>
              <w:rPr>
                <w:rFonts w:ascii="Arial" w:hAnsi="Arial" w:cs="Arial"/>
                <w:b/>
                <w:bCs/>
                <w:color w:val="5B9BD5" w:themeColor="accent1"/>
                <w:sz w:val="20"/>
                <w:szCs w:val="20"/>
                <w:lang w:val="mn-MN"/>
              </w:rPr>
            </w:pPr>
          </w:p>
        </w:tc>
        <w:tc>
          <w:tcPr>
            <w:tcW w:w="1418" w:type="dxa"/>
          </w:tcPr>
          <w:p w:rsidR="00F528D7" w:rsidRPr="00F03AEE" w:rsidRDefault="00F528D7" w:rsidP="00F216B2">
            <w:pPr>
              <w:jc w:val="both"/>
              <w:rPr>
                <w:rFonts w:ascii="Arial" w:hAnsi="Arial" w:cs="Arial"/>
                <w:b/>
                <w:bCs/>
                <w:color w:val="5B9BD5" w:themeColor="accent1"/>
                <w:sz w:val="20"/>
                <w:szCs w:val="20"/>
                <w:lang w:val="mn-MN"/>
              </w:rPr>
            </w:pPr>
          </w:p>
        </w:tc>
        <w:tc>
          <w:tcPr>
            <w:tcW w:w="1332" w:type="dxa"/>
          </w:tcPr>
          <w:p w:rsidR="00F528D7" w:rsidRPr="00F03AEE" w:rsidRDefault="00F528D7" w:rsidP="00F216B2">
            <w:pPr>
              <w:jc w:val="both"/>
              <w:rPr>
                <w:rFonts w:ascii="Arial" w:hAnsi="Arial" w:cs="Arial"/>
                <w:b/>
                <w:bCs/>
                <w:color w:val="5B9BD5" w:themeColor="accent1"/>
                <w:sz w:val="20"/>
                <w:szCs w:val="20"/>
                <w:lang w:val="mn-MN"/>
              </w:rPr>
            </w:pPr>
          </w:p>
        </w:tc>
      </w:tr>
      <w:tr w:rsidR="00F528D7" w:rsidRPr="00F03AEE" w:rsidTr="00F216B2">
        <w:tc>
          <w:tcPr>
            <w:tcW w:w="436" w:type="dxa"/>
            <w:vMerge w:val="restart"/>
          </w:tcPr>
          <w:p w:rsidR="00F528D7" w:rsidRDefault="00F528D7" w:rsidP="00F216B2">
            <w:pPr>
              <w:jc w:val="both"/>
              <w:rPr>
                <w:rFonts w:ascii="Arial" w:hAnsi="Arial" w:cs="Arial"/>
                <w:sz w:val="20"/>
                <w:szCs w:val="20"/>
                <w:lang w:val="mn-MN"/>
              </w:rPr>
            </w:pPr>
            <w:r w:rsidRPr="00F03AEE">
              <w:rPr>
                <w:rFonts w:ascii="Arial" w:hAnsi="Arial" w:cs="Arial"/>
                <w:sz w:val="20"/>
                <w:szCs w:val="20"/>
                <w:lang w:val="mn-MN"/>
              </w:rPr>
              <w:t>3</w:t>
            </w:r>
          </w:p>
          <w:p w:rsidR="00F6152D" w:rsidRDefault="00F6152D" w:rsidP="00F216B2">
            <w:pPr>
              <w:jc w:val="both"/>
              <w:rPr>
                <w:rFonts w:ascii="Arial" w:hAnsi="Arial" w:cs="Arial"/>
                <w:sz w:val="20"/>
                <w:szCs w:val="20"/>
                <w:lang w:val="mn-MN"/>
              </w:rPr>
            </w:pPr>
          </w:p>
          <w:p w:rsidR="00F6152D" w:rsidRDefault="00F6152D" w:rsidP="00F216B2">
            <w:pPr>
              <w:jc w:val="both"/>
              <w:rPr>
                <w:rFonts w:ascii="Arial" w:hAnsi="Arial" w:cs="Arial"/>
                <w:sz w:val="20"/>
                <w:szCs w:val="20"/>
                <w:lang w:val="mn-MN"/>
              </w:rPr>
            </w:pPr>
          </w:p>
          <w:p w:rsidR="00F6152D" w:rsidRPr="00F03AEE" w:rsidRDefault="00F6152D" w:rsidP="00F216B2">
            <w:pPr>
              <w:jc w:val="both"/>
              <w:rPr>
                <w:rFonts w:ascii="Arial" w:hAnsi="Arial" w:cs="Arial"/>
                <w:sz w:val="20"/>
                <w:szCs w:val="20"/>
                <w:lang w:val="mn-MN"/>
              </w:rPr>
            </w:pPr>
          </w:p>
        </w:tc>
        <w:tc>
          <w:tcPr>
            <w:tcW w:w="2127" w:type="dxa"/>
            <w:vMerge w:val="restart"/>
          </w:tcPr>
          <w:p w:rsidR="00F528D7" w:rsidRPr="00F03AEE" w:rsidRDefault="00F528D7" w:rsidP="00F216B2">
            <w:pPr>
              <w:rPr>
                <w:rFonts w:ascii="Arial" w:hAnsi="Arial" w:cs="Arial"/>
                <w:sz w:val="20"/>
                <w:szCs w:val="20"/>
                <w:lang w:val="mn-MN"/>
              </w:rPr>
            </w:pPr>
            <w:r w:rsidRPr="00F03AEE">
              <w:rPr>
                <w:rFonts w:ascii="Arial" w:hAnsi="Arial" w:cs="Arial"/>
                <w:sz w:val="20"/>
                <w:szCs w:val="20"/>
                <w:lang w:val="mn-MN"/>
              </w:rPr>
              <w:t>ХАА-г цаг хугацаанд нь үр дүнтэй хэрэгжүүлсэн байдал</w:t>
            </w:r>
          </w:p>
          <w:p w:rsidR="00F528D7" w:rsidRPr="00F03AEE" w:rsidRDefault="00F528D7" w:rsidP="00F216B2">
            <w:pPr>
              <w:rPr>
                <w:rFonts w:ascii="Arial" w:hAnsi="Arial" w:cs="Arial"/>
                <w:sz w:val="20"/>
                <w:szCs w:val="20"/>
                <w:lang w:val="mn-MN"/>
              </w:rPr>
            </w:pPr>
            <w:r w:rsidRPr="00F03AEE">
              <w:rPr>
                <w:rFonts w:ascii="Arial" w:hAnsi="Arial" w:cs="Arial"/>
                <w:sz w:val="20"/>
                <w:szCs w:val="20"/>
                <w:lang w:val="mn-MN"/>
              </w:rPr>
              <w:t>(2</w:t>
            </w:r>
            <w:r w:rsidR="009D6572">
              <w:rPr>
                <w:rFonts w:ascii="Arial" w:hAnsi="Arial" w:cs="Arial"/>
                <w:sz w:val="20"/>
                <w:szCs w:val="20"/>
                <w:lang w:val="mn-MN"/>
              </w:rPr>
              <w:t>5</w:t>
            </w:r>
            <w:r>
              <w:rPr>
                <w:rFonts w:ascii="Arial" w:hAnsi="Arial" w:cs="Arial"/>
                <w:sz w:val="20"/>
                <w:szCs w:val="20"/>
                <w:lang w:val="mn-MN"/>
              </w:rPr>
              <w:t xml:space="preserve"> </w:t>
            </w:r>
            <w:r w:rsidRPr="00F03AEE">
              <w:rPr>
                <w:rFonts w:ascii="Arial" w:hAnsi="Arial" w:cs="Arial"/>
                <w:sz w:val="20"/>
                <w:szCs w:val="20"/>
                <w:lang w:val="mn-MN"/>
              </w:rPr>
              <w:t>оноо)</w:t>
            </w:r>
          </w:p>
          <w:p w:rsidR="00F528D7" w:rsidRPr="00F03AEE" w:rsidRDefault="00F528D7" w:rsidP="00F216B2">
            <w:pPr>
              <w:rPr>
                <w:rFonts w:ascii="Arial" w:hAnsi="Arial" w:cs="Arial"/>
                <w:sz w:val="20"/>
                <w:szCs w:val="20"/>
                <w:lang w:val="mn-MN"/>
              </w:rPr>
            </w:pPr>
          </w:p>
        </w:tc>
        <w:tc>
          <w:tcPr>
            <w:tcW w:w="2126" w:type="dxa"/>
          </w:tcPr>
          <w:p w:rsidR="00F528D7" w:rsidRPr="00F03AEE" w:rsidRDefault="00F528D7" w:rsidP="00F216B2">
            <w:pPr>
              <w:rPr>
                <w:rFonts w:ascii="Arial" w:hAnsi="Arial" w:cs="Arial"/>
                <w:sz w:val="20"/>
                <w:szCs w:val="20"/>
                <w:lang w:val="mn-MN"/>
              </w:rPr>
            </w:pPr>
            <w:r w:rsidRPr="00F03AEE">
              <w:rPr>
                <w:rFonts w:ascii="Arial" w:hAnsi="Arial" w:cs="Arial"/>
                <w:sz w:val="20"/>
                <w:szCs w:val="20"/>
                <w:lang w:val="mn-MN"/>
              </w:rPr>
              <w:t>ХАА-ны төлөвлөгөөнд тусгасан бүх үйл ажиллагаа цаг хугацаандаа бүрэн хэрэгжсэн эсэх</w:t>
            </w:r>
          </w:p>
        </w:tc>
        <w:tc>
          <w:tcPr>
            <w:tcW w:w="993" w:type="dxa"/>
          </w:tcPr>
          <w:p w:rsidR="00F528D7" w:rsidRPr="00F03AEE" w:rsidRDefault="00F528D7" w:rsidP="00F216B2">
            <w:pPr>
              <w:jc w:val="both"/>
              <w:rPr>
                <w:rFonts w:ascii="Arial" w:hAnsi="Arial" w:cs="Arial"/>
                <w:sz w:val="20"/>
                <w:szCs w:val="20"/>
                <w:lang w:val="mn-MN"/>
              </w:rPr>
            </w:pPr>
            <w:r w:rsidRPr="00F03AEE">
              <w:rPr>
                <w:rFonts w:ascii="Arial" w:hAnsi="Arial" w:cs="Arial"/>
                <w:sz w:val="20"/>
                <w:szCs w:val="20"/>
                <w:lang w:val="mn-MN"/>
              </w:rPr>
              <w:t>5 оноо</w:t>
            </w:r>
          </w:p>
        </w:tc>
        <w:tc>
          <w:tcPr>
            <w:tcW w:w="1417" w:type="dxa"/>
          </w:tcPr>
          <w:p w:rsidR="00F528D7" w:rsidRPr="00F03AEE" w:rsidRDefault="00F528D7" w:rsidP="00F216B2">
            <w:pPr>
              <w:jc w:val="both"/>
              <w:rPr>
                <w:rFonts w:ascii="Arial" w:hAnsi="Arial" w:cs="Arial"/>
                <w:b/>
                <w:bCs/>
                <w:color w:val="5B9BD5" w:themeColor="accent1"/>
                <w:sz w:val="20"/>
                <w:szCs w:val="20"/>
                <w:lang w:val="mn-MN"/>
              </w:rPr>
            </w:pPr>
          </w:p>
        </w:tc>
        <w:tc>
          <w:tcPr>
            <w:tcW w:w="1418" w:type="dxa"/>
          </w:tcPr>
          <w:p w:rsidR="00F528D7" w:rsidRPr="00F03AEE" w:rsidRDefault="00F528D7" w:rsidP="00F216B2">
            <w:pPr>
              <w:jc w:val="both"/>
              <w:rPr>
                <w:rFonts w:ascii="Arial" w:hAnsi="Arial" w:cs="Arial"/>
                <w:b/>
                <w:bCs/>
                <w:color w:val="5B9BD5" w:themeColor="accent1"/>
                <w:sz w:val="20"/>
                <w:szCs w:val="20"/>
                <w:lang w:val="mn-MN"/>
              </w:rPr>
            </w:pPr>
          </w:p>
        </w:tc>
        <w:tc>
          <w:tcPr>
            <w:tcW w:w="1332" w:type="dxa"/>
          </w:tcPr>
          <w:p w:rsidR="00F528D7" w:rsidRPr="00F03AEE" w:rsidRDefault="00F528D7" w:rsidP="00F216B2">
            <w:pPr>
              <w:jc w:val="both"/>
              <w:rPr>
                <w:rFonts w:ascii="Arial" w:hAnsi="Arial" w:cs="Arial"/>
                <w:b/>
                <w:bCs/>
                <w:color w:val="5B9BD5" w:themeColor="accent1"/>
                <w:sz w:val="20"/>
                <w:szCs w:val="20"/>
                <w:lang w:val="mn-MN"/>
              </w:rPr>
            </w:pPr>
          </w:p>
        </w:tc>
      </w:tr>
      <w:tr w:rsidR="00F528D7" w:rsidRPr="00F03AEE" w:rsidTr="00F216B2">
        <w:tc>
          <w:tcPr>
            <w:tcW w:w="436" w:type="dxa"/>
            <w:vMerge/>
          </w:tcPr>
          <w:p w:rsidR="00F528D7" w:rsidRPr="00F03AEE" w:rsidRDefault="00F528D7" w:rsidP="00F216B2">
            <w:pPr>
              <w:jc w:val="both"/>
              <w:rPr>
                <w:rFonts w:ascii="Arial" w:hAnsi="Arial" w:cs="Arial"/>
                <w:sz w:val="20"/>
                <w:szCs w:val="20"/>
                <w:lang w:val="mn-MN"/>
              </w:rPr>
            </w:pPr>
          </w:p>
        </w:tc>
        <w:tc>
          <w:tcPr>
            <w:tcW w:w="2127" w:type="dxa"/>
            <w:vMerge/>
          </w:tcPr>
          <w:p w:rsidR="00F528D7" w:rsidRPr="00F03AEE" w:rsidRDefault="00F528D7" w:rsidP="00F216B2">
            <w:pPr>
              <w:rPr>
                <w:rFonts w:ascii="Arial" w:hAnsi="Arial" w:cs="Arial"/>
                <w:sz w:val="20"/>
                <w:szCs w:val="20"/>
                <w:lang w:val="mn-MN"/>
              </w:rPr>
            </w:pPr>
          </w:p>
        </w:tc>
        <w:tc>
          <w:tcPr>
            <w:tcW w:w="2126" w:type="dxa"/>
          </w:tcPr>
          <w:p w:rsidR="00F528D7" w:rsidRPr="00F03AEE" w:rsidRDefault="00F528D7" w:rsidP="00F216B2">
            <w:pPr>
              <w:rPr>
                <w:rFonts w:ascii="Arial" w:hAnsi="Arial" w:cs="Arial"/>
                <w:sz w:val="20"/>
                <w:szCs w:val="20"/>
                <w:lang w:val="mn-MN"/>
              </w:rPr>
            </w:pPr>
            <w:r w:rsidRPr="00F03AEE">
              <w:rPr>
                <w:rFonts w:ascii="Arial" w:hAnsi="Arial" w:cs="Arial"/>
                <w:sz w:val="20"/>
                <w:szCs w:val="20"/>
                <w:lang w:val="mn-MN"/>
              </w:rPr>
              <w:t>Тендер шалгаруулалтын үнэлгээг хүчинтэй байх хугацаанд хийсэн эсэх</w:t>
            </w:r>
          </w:p>
        </w:tc>
        <w:tc>
          <w:tcPr>
            <w:tcW w:w="993" w:type="dxa"/>
          </w:tcPr>
          <w:p w:rsidR="00F528D7" w:rsidRPr="00F03AEE" w:rsidRDefault="00F528D7" w:rsidP="00F216B2">
            <w:pPr>
              <w:jc w:val="both"/>
              <w:rPr>
                <w:rFonts w:ascii="Arial" w:hAnsi="Arial" w:cs="Arial"/>
                <w:sz w:val="20"/>
                <w:szCs w:val="20"/>
                <w:lang w:val="mn-MN"/>
              </w:rPr>
            </w:pPr>
            <w:r w:rsidRPr="00F03AEE">
              <w:rPr>
                <w:rFonts w:ascii="Arial" w:hAnsi="Arial" w:cs="Arial"/>
                <w:sz w:val="20"/>
                <w:szCs w:val="20"/>
                <w:lang w:val="mn-MN"/>
              </w:rPr>
              <w:t>5 оноо</w:t>
            </w:r>
          </w:p>
        </w:tc>
        <w:tc>
          <w:tcPr>
            <w:tcW w:w="1417" w:type="dxa"/>
          </w:tcPr>
          <w:p w:rsidR="00F528D7" w:rsidRPr="00F03AEE" w:rsidRDefault="00F528D7" w:rsidP="00F216B2">
            <w:pPr>
              <w:jc w:val="both"/>
              <w:rPr>
                <w:rFonts w:ascii="Arial" w:hAnsi="Arial" w:cs="Arial"/>
                <w:b/>
                <w:bCs/>
                <w:color w:val="5B9BD5" w:themeColor="accent1"/>
                <w:sz w:val="20"/>
                <w:szCs w:val="20"/>
                <w:lang w:val="mn-MN"/>
              </w:rPr>
            </w:pPr>
          </w:p>
        </w:tc>
        <w:tc>
          <w:tcPr>
            <w:tcW w:w="1418" w:type="dxa"/>
          </w:tcPr>
          <w:p w:rsidR="00F528D7" w:rsidRPr="00F03AEE" w:rsidRDefault="00F528D7" w:rsidP="00F216B2">
            <w:pPr>
              <w:jc w:val="both"/>
              <w:rPr>
                <w:rFonts w:ascii="Arial" w:hAnsi="Arial" w:cs="Arial"/>
                <w:b/>
                <w:bCs/>
                <w:color w:val="5B9BD5" w:themeColor="accent1"/>
                <w:sz w:val="20"/>
                <w:szCs w:val="20"/>
                <w:lang w:val="mn-MN"/>
              </w:rPr>
            </w:pPr>
          </w:p>
        </w:tc>
        <w:tc>
          <w:tcPr>
            <w:tcW w:w="1332" w:type="dxa"/>
          </w:tcPr>
          <w:p w:rsidR="00F528D7" w:rsidRPr="00F03AEE" w:rsidRDefault="00F528D7" w:rsidP="00F216B2">
            <w:pPr>
              <w:jc w:val="both"/>
              <w:rPr>
                <w:rFonts w:ascii="Arial" w:hAnsi="Arial" w:cs="Arial"/>
                <w:b/>
                <w:bCs/>
                <w:color w:val="5B9BD5" w:themeColor="accent1"/>
                <w:sz w:val="20"/>
                <w:szCs w:val="20"/>
                <w:lang w:val="mn-MN"/>
              </w:rPr>
            </w:pPr>
          </w:p>
        </w:tc>
      </w:tr>
      <w:tr w:rsidR="00F528D7" w:rsidRPr="00F03AEE" w:rsidTr="00F216B2">
        <w:tc>
          <w:tcPr>
            <w:tcW w:w="436" w:type="dxa"/>
            <w:vMerge/>
          </w:tcPr>
          <w:p w:rsidR="00F528D7" w:rsidRPr="00F03AEE" w:rsidRDefault="00F528D7" w:rsidP="00F216B2">
            <w:pPr>
              <w:jc w:val="both"/>
              <w:rPr>
                <w:rFonts w:ascii="Arial" w:hAnsi="Arial" w:cs="Arial"/>
                <w:b/>
                <w:bCs/>
                <w:color w:val="5B9BD5" w:themeColor="accent1"/>
                <w:sz w:val="20"/>
                <w:szCs w:val="20"/>
                <w:lang w:val="mn-MN"/>
              </w:rPr>
            </w:pPr>
          </w:p>
        </w:tc>
        <w:tc>
          <w:tcPr>
            <w:tcW w:w="2127" w:type="dxa"/>
            <w:vMerge/>
          </w:tcPr>
          <w:p w:rsidR="00F528D7" w:rsidRPr="00F03AEE" w:rsidRDefault="00F528D7" w:rsidP="00F216B2">
            <w:pPr>
              <w:jc w:val="both"/>
              <w:rPr>
                <w:rFonts w:ascii="Arial" w:hAnsi="Arial" w:cs="Arial"/>
                <w:b/>
                <w:bCs/>
                <w:color w:val="5B9BD5" w:themeColor="accent1"/>
                <w:sz w:val="20"/>
                <w:szCs w:val="20"/>
                <w:lang w:val="mn-MN"/>
              </w:rPr>
            </w:pPr>
          </w:p>
        </w:tc>
        <w:tc>
          <w:tcPr>
            <w:tcW w:w="2126" w:type="dxa"/>
          </w:tcPr>
          <w:p w:rsidR="00F528D7" w:rsidRPr="00115074" w:rsidRDefault="00F528D7" w:rsidP="00F216B2">
            <w:pPr>
              <w:rPr>
                <w:rFonts w:ascii="Arial" w:hAnsi="Arial" w:cs="Arial"/>
                <w:sz w:val="20"/>
                <w:szCs w:val="20"/>
                <w:lang w:val="mn-MN"/>
              </w:rPr>
            </w:pPr>
            <w:r w:rsidRPr="00115074">
              <w:rPr>
                <w:rFonts w:ascii="Arial" w:hAnsi="Arial" w:cs="Arial"/>
                <w:sz w:val="20"/>
                <w:szCs w:val="20"/>
                <w:lang w:val="mn-MN"/>
              </w:rPr>
              <w:t>Журамд заасан хугацаанд эрх шилжүүлсэн байдал</w:t>
            </w:r>
          </w:p>
        </w:tc>
        <w:tc>
          <w:tcPr>
            <w:tcW w:w="993" w:type="dxa"/>
          </w:tcPr>
          <w:p w:rsidR="00F528D7" w:rsidRPr="00115074" w:rsidRDefault="00F528D7" w:rsidP="00F216B2">
            <w:pPr>
              <w:jc w:val="both"/>
              <w:rPr>
                <w:rFonts w:ascii="Arial" w:hAnsi="Arial" w:cs="Arial"/>
                <w:sz w:val="20"/>
                <w:szCs w:val="20"/>
                <w:lang w:val="mn-MN"/>
              </w:rPr>
            </w:pPr>
          </w:p>
          <w:p w:rsidR="00F528D7" w:rsidRPr="00115074" w:rsidRDefault="00F528D7" w:rsidP="00F216B2">
            <w:pPr>
              <w:jc w:val="both"/>
              <w:rPr>
                <w:rFonts w:ascii="Arial" w:hAnsi="Arial" w:cs="Arial"/>
                <w:sz w:val="20"/>
                <w:szCs w:val="20"/>
                <w:lang w:val="mn-MN"/>
              </w:rPr>
            </w:pPr>
            <w:r>
              <w:rPr>
                <w:rFonts w:ascii="Arial" w:hAnsi="Arial" w:cs="Arial"/>
                <w:sz w:val="20"/>
                <w:szCs w:val="20"/>
                <w:lang w:val="mn-MN"/>
              </w:rPr>
              <w:t>10</w:t>
            </w:r>
            <w:r w:rsidRPr="00115074">
              <w:rPr>
                <w:rFonts w:ascii="Arial" w:hAnsi="Arial" w:cs="Arial"/>
                <w:sz w:val="20"/>
                <w:szCs w:val="20"/>
                <w:lang w:val="mn-MN"/>
              </w:rPr>
              <w:t xml:space="preserve"> оноо</w:t>
            </w:r>
          </w:p>
        </w:tc>
        <w:tc>
          <w:tcPr>
            <w:tcW w:w="1417" w:type="dxa"/>
          </w:tcPr>
          <w:p w:rsidR="00F528D7" w:rsidRPr="00F03AEE" w:rsidRDefault="00F528D7" w:rsidP="00F216B2">
            <w:pPr>
              <w:jc w:val="both"/>
              <w:rPr>
                <w:rFonts w:ascii="Arial" w:hAnsi="Arial" w:cs="Arial"/>
                <w:b/>
                <w:bCs/>
                <w:color w:val="5B9BD5" w:themeColor="accent1"/>
                <w:sz w:val="20"/>
                <w:szCs w:val="20"/>
                <w:lang w:val="mn-MN"/>
              </w:rPr>
            </w:pPr>
          </w:p>
        </w:tc>
        <w:tc>
          <w:tcPr>
            <w:tcW w:w="1418" w:type="dxa"/>
          </w:tcPr>
          <w:p w:rsidR="00F528D7" w:rsidRPr="00F03AEE" w:rsidRDefault="00F528D7" w:rsidP="00F216B2">
            <w:pPr>
              <w:jc w:val="both"/>
              <w:rPr>
                <w:rFonts w:ascii="Arial" w:hAnsi="Arial" w:cs="Arial"/>
                <w:b/>
                <w:bCs/>
                <w:color w:val="5B9BD5" w:themeColor="accent1"/>
                <w:sz w:val="20"/>
                <w:szCs w:val="20"/>
                <w:lang w:val="mn-MN"/>
              </w:rPr>
            </w:pPr>
          </w:p>
        </w:tc>
        <w:tc>
          <w:tcPr>
            <w:tcW w:w="1332" w:type="dxa"/>
          </w:tcPr>
          <w:p w:rsidR="00F528D7" w:rsidRPr="00F03AEE" w:rsidRDefault="00F528D7" w:rsidP="00F216B2">
            <w:pPr>
              <w:jc w:val="both"/>
              <w:rPr>
                <w:rFonts w:ascii="Arial" w:hAnsi="Arial" w:cs="Arial"/>
                <w:b/>
                <w:bCs/>
                <w:color w:val="5B9BD5" w:themeColor="accent1"/>
                <w:sz w:val="20"/>
                <w:szCs w:val="20"/>
                <w:lang w:val="mn-MN"/>
              </w:rPr>
            </w:pPr>
          </w:p>
        </w:tc>
      </w:tr>
      <w:tr w:rsidR="00F528D7" w:rsidRPr="00F03AEE" w:rsidTr="00F216B2">
        <w:tc>
          <w:tcPr>
            <w:tcW w:w="436" w:type="dxa"/>
            <w:vMerge/>
          </w:tcPr>
          <w:p w:rsidR="00F528D7" w:rsidRPr="00F03AEE" w:rsidRDefault="00F528D7" w:rsidP="00F216B2">
            <w:pPr>
              <w:jc w:val="both"/>
              <w:rPr>
                <w:rFonts w:ascii="Arial" w:hAnsi="Arial" w:cs="Arial"/>
                <w:b/>
                <w:bCs/>
                <w:color w:val="5B9BD5" w:themeColor="accent1"/>
                <w:sz w:val="20"/>
                <w:szCs w:val="20"/>
                <w:lang w:val="mn-MN"/>
              </w:rPr>
            </w:pPr>
          </w:p>
        </w:tc>
        <w:tc>
          <w:tcPr>
            <w:tcW w:w="2127" w:type="dxa"/>
            <w:vMerge/>
          </w:tcPr>
          <w:p w:rsidR="00F528D7" w:rsidRPr="00F03AEE" w:rsidRDefault="00F528D7" w:rsidP="00F216B2">
            <w:pPr>
              <w:jc w:val="both"/>
              <w:rPr>
                <w:rFonts w:ascii="Arial" w:hAnsi="Arial" w:cs="Arial"/>
                <w:b/>
                <w:bCs/>
                <w:color w:val="5B9BD5" w:themeColor="accent1"/>
                <w:sz w:val="20"/>
                <w:szCs w:val="20"/>
                <w:lang w:val="mn-MN"/>
              </w:rPr>
            </w:pPr>
          </w:p>
        </w:tc>
        <w:tc>
          <w:tcPr>
            <w:tcW w:w="2126" w:type="dxa"/>
          </w:tcPr>
          <w:p w:rsidR="00F528D7" w:rsidRPr="00F03AEE" w:rsidRDefault="00F528D7" w:rsidP="00F216B2">
            <w:pPr>
              <w:rPr>
                <w:rFonts w:ascii="Arial" w:hAnsi="Arial" w:cs="Arial"/>
                <w:sz w:val="20"/>
                <w:szCs w:val="20"/>
                <w:lang w:val="mn-MN"/>
              </w:rPr>
            </w:pPr>
            <w:r w:rsidRPr="00F03AEE">
              <w:rPr>
                <w:rFonts w:ascii="Arial" w:hAnsi="Arial" w:cs="Arial"/>
                <w:sz w:val="20"/>
                <w:szCs w:val="20"/>
                <w:lang w:val="mn-MN"/>
              </w:rPr>
              <w:t>ХАА нь холбогдох журмыг баримталсан эсэх</w:t>
            </w:r>
          </w:p>
        </w:tc>
        <w:tc>
          <w:tcPr>
            <w:tcW w:w="993" w:type="dxa"/>
          </w:tcPr>
          <w:p w:rsidR="00F528D7" w:rsidRPr="00F03AEE" w:rsidRDefault="00F528D7" w:rsidP="00F216B2">
            <w:pPr>
              <w:jc w:val="both"/>
              <w:rPr>
                <w:rFonts w:ascii="Arial" w:hAnsi="Arial" w:cs="Arial"/>
                <w:sz w:val="20"/>
                <w:szCs w:val="20"/>
                <w:lang w:val="mn-MN"/>
              </w:rPr>
            </w:pPr>
            <w:r w:rsidRPr="00F03AEE">
              <w:rPr>
                <w:rFonts w:ascii="Arial" w:hAnsi="Arial" w:cs="Arial"/>
                <w:sz w:val="20"/>
                <w:szCs w:val="20"/>
                <w:lang w:val="mn-MN"/>
              </w:rPr>
              <w:t>5 оноо</w:t>
            </w:r>
          </w:p>
        </w:tc>
        <w:tc>
          <w:tcPr>
            <w:tcW w:w="1417" w:type="dxa"/>
          </w:tcPr>
          <w:p w:rsidR="00F528D7" w:rsidRPr="00F03AEE" w:rsidRDefault="00F528D7" w:rsidP="00F216B2">
            <w:pPr>
              <w:jc w:val="both"/>
              <w:rPr>
                <w:rFonts w:ascii="Arial" w:hAnsi="Arial" w:cs="Arial"/>
                <w:b/>
                <w:bCs/>
                <w:color w:val="5B9BD5" w:themeColor="accent1"/>
                <w:sz w:val="20"/>
                <w:szCs w:val="20"/>
                <w:lang w:val="mn-MN"/>
              </w:rPr>
            </w:pPr>
          </w:p>
        </w:tc>
        <w:tc>
          <w:tcPr>
            <w:tcW w:w="1418" w:type="dxa"/>
          </w:tcPr>
          <w:p w:rsidR="00F528D7" w:rsidRPr="00F03AEE" w:rsidRDefault="00F528D7" w:rsidP="00F216B2">
            <w:pPr>
              <w:jc w:val="both"/>
              <w:rPr>
                <w:rFonts w:ascii="Arial" w:hAnsi="Arial" w:cs="Arial"/>
                <w:b/>
                <w:bCs/>
                <w:color w:val="5B9BD5" w:themeColor="accent1"/>
                <w:sz w:val="20"/>
                <w:szCs w:val="20"/>
                <w:lang w:val="mn-MN"/>
              </w:rPr>
            </w:pPr>
          </w:p>
        </w:tc>
        <w:tc>
          <w:tcPr>
            <w:tcW w:w="1332" w:type="dxa"/>
          </w:tcPr>
          <w:p w:rsidR="00F528D7" w:rsidRPr="00F03AEE" w:rsidRDefault="00F528D7" w:rsidP="00F216B2">
            <w:pPr>
              <w:jc w:val="both"/>
              <w:rPr>
                <w:rFonts w:ascii="Arial" w:hAnsi="Arial" w:cs="Arial"/>
                <w:b/>
                <w:bCs/>
                <w:color w:val="5B9BD5" w:themeColor="accent1"/>
                <w:sz w:val="20"/>
                <w:szCs w:val="20"/>
                <w:lang w:val="mn-MN"/>
              </w:rPr>
            </w:pPr>
          </w:p>
        </w:tc>
      </w:tr>
      <w:tr w:rsidR="00F528D7" w:rsidRPr="00F03AEE" w:rsidTr="00F216B2">
        <w:tc>
          <w:tcPr>
            <w:tcW w:w="436" w:type="dxa"/>
            <w:vMerge w:val="restart"/>
          </w:tcPr>
          <w:p w:rsidR="00F528D7" w:rsidRPr="00F03AEE" w:rsidRDefault="00F528D7" w:rsidP="00F216B2">
            <w:pPr>
              <w:jc w:val="both"/>
              <w:rPr>
                <w:rFonts w:ascii="Arial" w:hAnsi="Arial" w:cs="Arial"/>
                <w:sz w:val="20"/>
                <w:szCs w:val="20"/>
                <w:lang w:val="mn-MN"/>
              </w:rPr>
            </w:pPr>
            <w:r w:rsidRPr="00F03AEE">
              <w:rPr>
                <w:rFonts w:ascii="Arial" w:hAnsi="Arial" w:cs="Arial"/>
                <w:sz w:val="20"/>
                <w:szCs w:val="20"/>
                <w:lang w:val="mn-MN"/>
              </w:rPr>
              <w:t>4</w:t>
            </w:r>
          </w:p>
        </w:tc>
        <w:tc>
          <w:tcPr>
            <w:tcW w:w="2127" w:type="dxa"/>
            <w:vMerge w:val="restart"/>
          </w:tcPr>
          <w:p w:rsidR="00F528D7" w:rsidRPr="00F03AEE" w:rsidRDefault="00F528D7" w:rsidP="00F216B2">
            <w:pPr>
              <w:rPr>
                <w:rFonts w:ascii="Arial" w:hAnsi="Arial" w:cs="Arial"/>
                <w:sz w:val="20"/>
                <w:szCs w:val="20"/>
                <w:lang w:val="mn-MN"/>
              </w:rPr>
            </w:pPr>
            <w:r w:rsidRPr="00F03AEE">
              <w:rPr>
                <w:rFonts w:ascii="Arial" w:hAnsi="Arial" w:cs="Arial"/>
                <w:sz w:val="20"/>
                <w:szCs w:val="20"/>
                <w:lang w:val="mn-MN"/>
              </w:rPr>
              <w:t>Худалдан авах ажиллагааны цахи</w:t>
            </w:r>
            <w:r w:rsidR="009D6572">
              <w:rPr>
                <w:rFonts w:ascii="Arial" w:hAnsi="Arial" w:cs="Arial"/>
                <w:sz w:val="20"/>
                <w:szCs w:val="20"/>
                <w:lang w:val="mn-MN"/>
              </w:rPr>
              <w:t>м системийг ашигласан байдал (15</w:t>
            </w:r>
            <w:r w:rsidRPr="00F03AEE">
              <w:rPr>
                <w:rFonts w:ascii="Arial" w:hAnsi="Arial" w:cs="Arial"/>
                <w:sz w:val="20"/>
                <w:szCs w:val="20"/>
                <w:lang w:val="mn-MN"/>
              </w:rPr>
              <w:t xml:space="preserve"> оноо)</w:t>
            </w:r>
          </w:p>
        </w:tc>
        <w:tc>
          <w:tcPr>
            <w:tcW w:w="2126" w:type="dxa"/>
          </w:tcPr>
          <w:p w:rsidR="00F528D7" w:rsidRPr="00F03AEE" w:rsidRDefault="00F528D7" w:rsidP="00F216B2">
            <w:pPr>
              <w:jc w:val="both"/>
              <w:rPr>
                <w:rFonts w:ascii="Arial" w:hAnsi="Arial" w:cs="Arial"/>
                <w:sz w:val="20"/>
                <w:szCs w:val="20"/>
                <w:lang w:val="mn-MN"/>
              </w:rPr>
            </w:pPr>
            <w:r w:rsidRPr="00F03AEE">
              <w:rPr>
                <w:rFonts w:ascii="Arial" w:hAnsi="Arial" w:cs="Arial"/>
                <w:sz w:val="20"/>
                <w:szCs w:val="20"/>
                <w:lang w:val="mn-MN"/>
              </w:rPr>
              <w:t xml:space="preserve">Цахимаар тендер  зарласан байдал </w:t>
            </w:r>
          </w:p>
        </w:tc>
        <w:tc>
          <w:tcPr>
            <w:tcW w:w="993" w:type="dxa"/>
          </w:tcPr>
          <w:p w:rsidR="00F528D7" w:rsidRPr="00F03AEE" w:rsidRDefault="00F528D7" w:rsidP="00F216B2">
            <w:pPr>
              <w:jc w:val="both"/>
              <w:rPr>
                <w:rFonts w:ascii="Arial" w:hAnsi="Arial" w:cs="Arial"/>
                <w:sz w:val="20"/>
                <w:szCs w:val="20"/>
                <w:lang w:val="mn-MN"/>
              </w:rPr>
            </w:pPr>
            <w:r>
              <w:rPr>
                <w:rFonts w:ascii="Arial" w:hAnsi="Arial" w:cs="Arial"/>
                <w:sz w:val="20"/>
                <w:szCs w:val="20"/>
                <w:lang w:val="mn-MN"/>
              </w:rPr>
              <w:t>5</w:t>
            </w:r>
            <w:r w:rsidRPr="00F03AEE">
              <w:rPr>
                <w:rFonts w:ascii="Arial" w:hAnsi="Arial" w:cs="Arial"/>
                <w:sz w:val="20"/>
                <w:szCs w:val="20"/>
                <w:lang w:val="mn-MN"/>
              </w:rPr>
              <w:t xml:space="preserve"> оноо</w:t>
            </w:r>
          </w:p>
        </w:tc>
        <w:tc>
          <w:tcPr>
            <w:tcW w:w="1417" w:type="dxa"/>
          </w:tcPr>
          <w:p w:rsidR="00F528D7" w:rsidRPr="00F03AEE" w:rsidRDefault="00F528D7" w:rsidP="00F216B2">
            <w:pPr>
              <w:jc w:val="both"/>
              <w:rPr>
                <w:rFonts w:ascii="Arial" w:hAnsi="Arial" w:cs="Arial"/>
                <w:b/>
                <w:bCs/>
                <w:color w:val="5B9BD5" w:themeColor="accent1"/>
                <w:sz w:val="20"/>
                <w:szCs w:val="20"/>
                <w:lang w:val="mn-MN"/>
              </w:rPr>
            </w:pPr>
          </w:p>
        </w:tc>
        <w:tc>
          <w:tcPr>
            <w:tcW w:w="1418" w:type="dxa"/>
          </w:tcPr>
          <w:p w:rsidR="00F528D7" w:rsidRPr="00F03AEE" w:rsidRDefault="00F528D7" w:rsidP="00F216B2">
            <w:pPr>
              <w:jc w:val="both"/>
              <w:rPr>
                <w:rFonts w:ascii="Arial" w:hAnsi="Arial" w:cs="Arial"/>
                <w:b/>
                <w:bCs/>
                <w:color w:val="5B9BD5" w:themeColor="accent1"/>
                <w:sz w:val="20"/>
                <w:szCs w:val="20"/>
                <w:lang w:val="mn-MN"/>
              </w:rPr>
            </w:pPr>
          </w:p>
        </w:tc>
        <w:tc>
          <w:tcPr>
            <w:tcW w:w="1332" w:type="dxa"/>
          </w:tcPr>
          <w:p w:rsidR="00F528D7" w:rsidRPr="00F03AEE" w:rsidRDefault="00F528D7" w:rsidP="00F216B2">
            <w:pPr>
              <w:jc w:val="both"/>
              <w:rPr>
                <w:rFonts w:ascii="Arial" w:hAnsi="Arial" w:cs="Arial"/>
                <w:b/>
                <w:bCs/>
                <w:color w:val="5B9BD5" w:themeColor="accent1"/>
                <w:sz w:val="20"/>
                <w:szCs w:val="20"/>
                <w:lang w:val="mn-MN"/>
              </w:rPr>
            </w:pPr>
          </w:p>
        </w:tc>
      </w:tr>
      <w:tr w:rsidR="00F528D7" w:rsidRPr="00F03AEE" w:rsidTr="00F216B2">
        <w:tc>
          <w:tcPr>
            <w:tcW w:w="436" w:type="dxa"/>
            <w:vMerge/>
          </w:tcPr>
          <w:p w:rsidR="00F528D7" w:rsidRPr="00F03AEE" w:rsidRDefault="00F528D7" w:rsidP="00F216B2">
            <w:pPr>
              <w:jc w:val="both"/>
              <w:rPr>
                <w:rFonts w:ascii="Arial" w:hAnsi="Arial" w:cs="Arial"/>
                <w:sz w:val="20"/>
                <w:szCs w:val="20"/>
                <w:lang w:val="mn-MN"/>
              </w:rPr>
            </w:pPr>
          </w:p>
        </w:tc>
        <w:tc>
          <w:tcPr>
            <w:tcW w:w="2127" w:type="dxa"/>
            <w:vMerge/>
          </w:tcPr>
          <w:p w:rsidR="00F528D7" w:rsidRPr="00F03AEE" w:rsidRDefault="00F528D7" w:rsidP="00F216B2">
            <w:pPr>
              <w:rPr>
                <w:rFonts w:ascii="Arial" w:hAnsi="Arial" w:cs="Arial"/>
                <w:sz w:val="20"/>
                <w:szCs w:val="20"/>
                <w:lang w:val="mn-MN"/>
              </w:rPr>
            </w:pPr>
          </w:p>
        </w:tc>
        <w:tc>
          <w:tcPr>
            <w:tcW w:w="2126" w:type="dxa"/>
          </w:tcPr>
          <w:p w:rsidR="00F528D7" w:rsidRPr="00F03AEE" w:rsidRDefault="00F528D7" w:rsidP="00F216B2">
            <w:pPr>
              <w:jc w:val="both"/>
              <w:rPr>
                <w:rFonts w:ascii="Arial" w:hAnsi="Arial" w:cs="Arial"/>
                <w:sz w:val="20"/>
                <w:szCs w:val="20"/>
              </w:rPr>
            </w:pPr>
            <w:r w:rsidRPr="00F03AEE">
              <w:rPr>
                <w:rFonts w:ascii="Arial" w:hAnsi="Arial" w:cs="Arial"/>
                <w:sz w:val="20"/>
                <w:szCs w:val="20"/>
                <w:lang w:val="mn-MN"/>
              </w:rPr>
              <w:t xml:space="preserve">Тендерийн урилгыг </w:t>
            </w:r>
            <w:hyperlink r:id="rId16" w:history="1">
              <w:r w:rsidRPr="00F03AEE">
                <w:rPr>
                  <w:rStyle w:val="Hyperlink"/>
                  <w:rFonts w:ascii="Arial" w:hAnsi="Arial" w:cs="Arial"/>
                  <w:sz w:val="20"/>
                  <w:szCs w:val="20"/>
                  <w:lang w:val="mn-MN"/>
                </w:rPr>
                <w:t>www.</w:t>
              </w:r>
              <w:r w:rsidRPr="00F03AEE">
                <w:rPr>
                  <w:rStyle w:val="Hyperlink"/>
                  <w:rFonts w:ascii="Arial" w:hAnsi="Arial" w:cs="Arial"/>
                  <w:sz w:val="20"/>
                  <w:szCs w:val="20"/>
                </w:rPr>
                <w:t>tender.gov.mn</w:t>
              </w:r>
            </w:hyperlink>
            <w:r w:rsidRPr="00F03AEE">
              <w:rPr>
                <w:rFonts w:ascii="Arial" w:hAnsi="Arial" w:cs="Arial"/>
                <w:sz w:val="20"/>
                <w:szCs w:val="20"/>
              </w:rPr>
              <w:t xml:space="preserve"> </w:t>
            </w:r>
            <w:r w:rsidRPr="00F03AEE">
              <w:rPr>
                <w:rFonts w:ascii="Arial" w:hAnsi="Arial" w:cs="Arial"/>
                <w:sz w:val="20"/>
                <w:szCs w:val="20"/>
                <w:lang w:val="mn-MN"/>
              </w:rPr>
              <w:t>системд байрлуулсан эсэх</w:t>
            </w:r>
          </w:p>
        </w:tc>
        <w:tc>
          <w:tcPr>
            <w:tcW w:w="993" w:type="dxa"/>
          </w:tcPr>
          <w:p w:rsidR="00F528D7" w:rsidRPr="00F03AEE" w:rsidRDefault="00F528D7" w:rsidP="00F216B2">
            <w:pPr>
              <w:jc w:val="both"/>
              <w:rPr>
                <w:rFonts w:ascii="Arial" w:hAnsi="Arial" w:cs="Arial"/>
                <w:sz w:val="20"/>
                <w:szCs w:val="20"/>
                <w:lang w:val="mn-MN"/>
              </w:rPr>
            </w:pPr>
            <w:r w:rsidRPr="00F03AEE">
              <w:rPr>
                <w:rFonts w:ascii="Arial" w:hAnsi="Arial" w:cs="Arial"/>
                <w:sz w:val="20"/>
                <w:szCs w:val="20"/>
                <w:lang w:val="mn-MN"/>
              </w:rPr>
              <w:t>5 оноо</w:t>
            </w:r>
          </w:p>
        </w:tc>
        <w:tc>
          <w:tcPr>
            <w:tcW w:w="1417" w:type="dxa"/>
          </w:tcPr>
          <w:p w:rsidR="00F528D7" w:rsidRPr="00F03AEE" w:rsidRDefault="00F528D7" w:rsidP="00F216B2">
            <w:pPr>
              <w:jc w:val="both"/>
              <w:rPr>
                <w:rFonts w:ascii="Arial" w:hAnsi="Arial" w:cs="Arial"/>
                <w:b/>
                <w:bCs/>
                <w:color w:val="5B9BD5" w:themeColor="accent1"/>
                <w:sz w:val="20"/>
                <w:szCs w:val="20"/>
                <w:lang w:val="mn-MN"/>
              </w:rPr>
            </w:pPr>
          </w:p>
        </w:tc>
        <w:tc>
          <w:tcPr>
            <w:tcW w:w="1418" w:type="dxa"/>
          </w:tcPr>
          <w:p w:rsidR="00F528D7" w:rsidRPr="00F03AEE" w:rsidRDefault="00F528D7" w:rsidP="00F216B2">
            <w:pPr>
              <w:jc w:val="both"/>
              <w:rPr>
                <w:rFonts w:ascii="Arial" w:hAnsi="Arial" w:cs="Arial"/>
                <w:b/>
                <w:bCs/>
                <w:color w:val="5B9BD5" w:themeColor="accent1"/>
                <w:sz w:val="20"/>
                <w:szCs w:val="20"/>
                <w:lang w:val="mn-MN"/>
              </w:rPr>
            </w:pPr>
          </w:p>
        </w:tc>
        <w:tc>
          <w:tcPr>
            <w:tcW w:w="1332" w:type="dxa"/>
          </w:tcPr>
          <w:p w:rsidR="00F528D7" w:rsidRPr="00F03AEE" w:rsidRDefault="00F528D7" w:rsidP="00F216B2">
            <w:pPr>
              <w:jc w:val="both"/>
              <w:rPr>
                <w:rFonts w:ascii="Arial" w:hAnsi="Arial" w:cs="Arial"/>
                <w:b/>
                <w:bCs/>
                <w:color w:val="5B9BD5" w:themeColor="accent1"/>
                <w:sz w:val="20"/>
                <w:szCs w:val="20"/>
                <w:lang w:val="mn-MN"/>
              </w:rPr>
            </w:pPr>
          </w:p>
        </w:tc>
      </w:tr>
      <w:tr w:rsidR="00F528D7" w:rsidRPr="00F03AEE" w:rsidTr="00F216B2">
        <w:tc>
          <w:tcPr>
            <w:tcW w:w="436" w:type="dxa"/>
            <w:vMerge/>
          </w:tcPr>
          <w:p w:rsidR="00F528D7" w:rsidRPr="00F03AEE" w:rsidRDefault="00F528D7" w:rsidP="00F216B2">
            <w:pPr>
              <w:jc w:val="both"/>
              <w:rPr>
                <w:rFonts w:ascii="Arial" w:hAnsi="Arial" w:cs="Arial"/>
                <w:b/>
                <w:bCs/>
                <w:color w:val="5B9BD5" w:themeColor="accent1"/>
                <w:sz w:val="20"/>
                <w:szCs w:val="20"/>
                <w:lang w:val="mn-MN"/>
              </w:rPr>
            </w:pPr>
          </w:p>
        </w:tc>
        <w:tc>
          <w:tcPr>
            <w:tcW w:w="2127" w:type="dxa"/>
            <w:vMerge/>
          </w:tcPr>
          <w:p w:rsidR="00F528D7" w:rsidRPr="00F03AEE" w:rsidRDefault="00F528D7" w:rsidP="00F216B2">
            <w:pPr>
              <w:jc w:val="both"/>
              <w:rPr>
                <w:rFonts w:ascii="Arial" w:hAnsi="Arial" w:cs="Arial"/>
                <w:b/>
                <w:bCs/>
                <w:color w:val="5B9BD5" w:themeColor="accent1"/>
                <w:sz w:val="20"/>
                <w:szCs w:val="20"/>
                <w:lang w:val="mn-MN"/>
              </w:rPr>
            </w:pPr>
          </w:p>
        </w:tc>
        <w:tc>
          <w:tcPr>
            <w:tcW w:w="2126" w:type="dxa"/>
          </w:tcPr>
          <w:p w:rsidR="00F528D7" w:rsidRPr="00F03AEE" w:rsidRDefault="00F528D7" w:rsidP="00F216B2">
            <w:pPr>
              <w:rPr>
                <w:rFonts w:ascii="Arial" w:hAnsi="Arial" w:cs="Arial"/>
                <w:sz w:val="20"/>
                <w:szCs w:val="20"/>
                <w:lang w:val="mn-MN"/>
              </w:rPr>
            </w:pPr>
            <w:r w:rsidRPr="00F03AEE">
              <w:rPr>
                <w:rFonts w:ascii="Arial" w:hAnsi="Arial" w:cs="Arial"/>
                <w:sz w:val="20"/>
                <w:szCs w:val="20"/>
                <w:lang w:val="mn-MN"/>
              </w:rPr>
              <w:t xml:space="preserve">Тендер шалгаруулалтын үр дүнг </w:t>
            </w:r>
            <w:hyperlink r:id="rId17" w:history="1">
              <w:r w:rsidRPr="00F03AEE">
                <w:rPr>
                  <w:rStyle w:val="Hyperlink"/>
                  <w:rFonts w:ascii="Arial" w:hAnsi="Arial" w:cs="Arial"/>
                  <w:sz w:val="20"/>
                  <w:szCs w:val="20"/>
                  <w:lang w:val="mn-MN"/>
                </w:rPr>
                <w:t>www.</w:t>
              </w:r>
              <w:r w:rsidRPr="00F03AEE">
                <w:rPr>
                  <w:rStyle w:val="Hyperlink"/>
                  <w:rFonts w:ascii="Arial" w:hAnsi="Arial" w:cs="Arial"/>
                  <w:sz w:val="20"/>
                  <w:szCs w:val="20"/>
                </w:rPr>
                <w:t>tender.gov.mn</w:t>
              </w:r>
            </w:hyperlink>
            <w:r w:rsidRPr="00F03AEE">
              <w:rPr>
                <w:rFonts w:ascii="Arial" w:hAnsi="Arial" w:cs="Arial"/>
                <w:sz w:val="20"/>
                <w:szCs w:val="20"/>
                <w:lang w:val="mn-MN"/>
              </w:rPr>
              <w:t xml:space="preserve"> системд нийтэлсэн байдал</w:t>
            </w:r>
          </w:p>
        </w:tc>
        <w:tc>
          <w:tcPr>
            <w:tcW w:w="993" w:type="dxa"/>
          </w:tcPr>
          <w:p w:rsidR="00F528D7" w:rsidRPr="00F03AEE" w:rsidRDefault="00F528D7" w:rsidP="00F216B2">
            <w:pPr>
              <w:jc w:val="both"/>
              <w:rPr>
                <w:rFonts w:ascii="Arial" w:hAnsi="Arial" w:cs="Arial"/>
                <w:sz w:val="20"/>
                <w:szCs w:val="20"/>
                <w:lang w:val="mn-MN"/>
              </w:rPr>
            </w:pPr>
            <w:r w:rsidRPr="00F03AEE">
              <w:rPr>
                <w:rFonts w:ascii="Arial" w:hAnsi="Arial" w:cs="Arial"/>
                <w:sz w:val="20"/>
                <w:szCs w:val="20"/>
                <w:lang w:val="mn-MN"/>
              </w:rPr>
              <w:t>5 оноо</w:t>
            </w:r>
          </w:p>
        </w:tc>
        <w:tc>
          <w:tcPr>
            <w:tcW w:w="1417" w:type="dxa"/>
          </w:tcPr>
          <w:p w:rsidR="00F528D7" w:rsidRPr="00F03AEE" w:rsidRDefault="00F528D7" w:rsidP="00F216B2">
            <w:pPr>
              <w:jc w:val="both"/>
              <w:rPr>
                <w:rFonts w:ascii="Arial" w:hAnsi="Arial" w:cs="Arial"/>
                <w:b/>
                <w:bCs/>
                <w:color w:val="5B9BD5" w:themeColor="accent1"/>
                <w:sz w:val="20"/>
                <w:szCs w:val="20"/>
                <w:lang w:val="mn-MN"/>
              </w:rPr>
            </w:pPr>
          </w:p>
        </w:tc>
        <w:tc>
          <w:tcPr>
            <w:tcW w:w="1418" w:type="dxa"/>
          </w:tcPr>
          <w:p w:rsidR="00F528D7" w:rsidRPr="00F03AEE" w:rsidRDefault="00F528D7" w:rsidP="00F216B2">
            <w:pPr>
              <w:jc w:val="both"/>
              <w:rPr>
                <w:rFonts w:ascii="Arial" w:hAnsi="Arial" w:cs="Arial"/>
                <w:b/>
                <w:bCs/>
                <w:color w:val="5B9BD5" w:themeColor="accent1"/>
                <w:sz w:val="20"/>
                <w:szCs w:val="20"/>
                <w:lang w:val="mn-MN"/>
              </w:rPr>
            </w:pPr>
          </w:p>
        </w:tc>
        <w:tc>
          <w:tcPr>
            <w:tcW w:w="1332" w:type="dxa"/>
          </w:tcPr>
          <w:p w:rsidR="00F528D7" w:rsidRPr="00F03AEE" w:rsidRDefault="00F528D7" w:rsidP="00F216B2">
            <w:pPr>
              <w:jc w:val="both"/>
              <w:rPr>
                <w:rFonts w:ascii="Arial" w:hAnsi="Arial" w:cs="Arial"/>
                <w:b/>
                <w:bCs/>
                <w:color w:val="5B9BD5" w:themeColor="accent1"/>
                <w:sz w:val="20"/>
                <w:szCs w:val="20"/>
                <w:lang w:val="mn-MN"/>
              </w:rPr>
            </w:pPr>
          </w:p>
        </w:tc>
      </w:tr>
      <w:tr w:rsidR="00F528D7" w:rsidRPr="00F03AEE" w:rsidTr="00F216B2">
        <w:tc>
          <w:tcPr>
            <w:tcW w:w="436" w:type="dxa"/>
          </w:tcPr>
          <w:p w:rsidR="00F528D7" w:rsidRPr="00F03AEE" w:rsidRDefault="00F528D7" w:rsidP="00F216B2">
            <w:pPr>
              <w:jc w:val="both"/>
              <w:rPr>
                <w:rFonts w:ascii="Arial" w:hAnsi="Arial" w:cs="Arial"/>
                <w:sz w:val="20"/>
                <w:szCs w:val="20"/>
                <w:lang w:val="mn-MN"/>
              </w:rPr>
            </w:pPr>
            <w:r w:rsidRPr="00F03AEE">
              <w:rPr>
                <w:rFonts w:ascii="Arial" w:hAnsi="Arial" w:cs="Arial"/>
                <w:sz w:val="20"/>
                <w:szCs w:val="20"/>
                <w:lang w:val="mn-MN"/>
              </w:rPr>
              <w:t>5</w:t>
            </w:r>
          </w:p>
        </w:tc>
        <w:tc>
          <w:tcPr>
            <w:tcW w:w="2127" w:type="dxa"/>
          </w:tcPr>
          <w:p w:rsidR="00F528D7" w:rsidRPr="00F03AEE" w:rsidRDefault="00F528D7" w:rsidP="00F216B2">
            <w:pPr>
              <w:rPr>
                <w:rFonts w:ascii="Arial" w:hAnsi="Arial" w:cs="Arial"/>
                <w:sz w:val="20"/>
                <w:szCs w:val="20"/>
                <w:lang w:val="mn-MN"/>
              </w:rPr>
            </w:pPr>
            <w:r w:rsidRPr="00F03AEE">
              <w:rPr>
                <w:rFonts w:ascii="Arial" w:hAnsi="Arial" w:cs="Arial"/>
                <w:sz w:val="20"/>
                <w:szCs w:val="20"/>
                <w:lang w:val="mn-MN"/>
              </w:rPr>
              <w:t>Тендер шалгаруулалтын талаар гарсан гомдол шийдэгдсэн  байдал</w:t>
            </w:r>
          </w:p>
          <w:p w:rsidR="00F528D7" w:rsidRPr="00F03AEE" w:rsidRDefault="00F528D7" w:rsidP="00F216B2">
            <w:pPr>
              <w:rPr>
                <w:rFonts w:ascii="Arial" w:hAnsi="Arial" w:cs="Arial"/>
                <w:sz w:val="20"/>
                <w:szCs w:val="20"/>
                <w:lang w:val="mn-MN"/>
              </w:rPr>
            </w:pPr>
            <w:r w:rsidRPr="00F03AEE">
              <w:rPr>
                <w:rFonts w:ascii="Arial" w:hAnsi="Arial" w:cs="Arial"/>
                <w:sz w:val="20"/>
                <w:szCs w:val="20"/>
                <w:lang w:val="mn-MN"/>
              </w:rPr>
              <w:t>(10 оноо)</w:t>
            </w:r>
          </w:p>
        </w:tc>
        <w:tc>
          <w:tcPr>
            <w:tcW w:w="2126" w:type="dxa"/>
          </w:tcPr>
          <w:p w:rsidR="00F528D7" w:rsidRPr="00F03AEE" w:rsidRDefault="00F528D7" w:rsidP="00F216B2">
            <w:pPr>
              <w:rPr>
                <w:rFonts w:ascii="Arial" w:hAnsi="Arial" w:cs="Arial"/>
                <w:sz w:val="20"/>
                <w:szCs w:val="20"/>
                <w:lang w:val="mn-MN"/>
              </w:rPr>
            </w:pPr>
            <w:r w:rsidRPr="00F03AEE">
              <w:rPr>
                <w:rFonts w:ascii="Arial" w:hAnsi="Arial" w:cs="Arial"/>
                <w:sz w:val="20"/>
                <w:szCs w:val="20"/>
                <w:lang w:val="mn-MN"/>
              </w:rPr>
              <w:t>Гомдол захиалагчийн талд шийдэгдсэн эсэх</w:t>
            </w:r>
          </w:p>
        </w:tc>
        <w:tc>
          <w:tcPr>
            <w:tcW w:w="993" w:type="dxa"/>
          </w:tcPr>
          <w:p w:rsidR="00F528D7" w:rsidRPr="00F03AEE" w:rsidRDefault="00F528D7" w:rsidP="00F216B2">
            <w:pPr>
              <w:jc w:val="both"/>
              <w:rPr>
                <w:rFonts w:ascii="Arial" w:hAnsi="Arial" w:cs="Arial"/>
                <w:sz w:val="20"/>
                <w:szCs w:val="20"/>
                <w:lang w:val="mn-MN"/>
              </w:rPr>
            </w:pPr>
            <w:r w:rsidRPr="00F03AEE">
              <w:rPr>
                <w:rFonts w:ascii="Arial" w:hAnsi="Arial" w:cs="Arial"/>
                <w:sz w:val="20"/>
                <w:szCs w:val="20"/>
                <w:lang w:val="mn-MN"/>
              </w:rPr>
              <w:t>10 оноо</w:t>
            </w:r>
          </w:p>
        </w:tc>
        <w:tc>
          <w:tcPr>
            <w:tcW w:w="1417" w:type="dxa"/>
          </w:tcPr>
          <w:p w:rsidR="00F528D7" w:rsidRPr="00F03AEE" w:rsidRDefault="00F528D7" w:rsidP="00F216B2">
            <w:pPr>
              <w:jc w:val="both"/>
              <w:rPr>
                <w:rFonts w:ascii="Arial" w:hAnsi="Arial" w:cs="Arial"/>
                <w:b/>
                <w:bCs/>
                <w:color w:val="5B9BD5" w:themeColor="accent1"/>
                <w:sz w:val="20"/>
                <w:szCs w:val="20"/>
                <w:lang w:val="mn-MN"/>
              </w:rPr>
            </w:pPr>
          </w:p>
        </w:tc>
        <w:tc>
          <w:tcPr>
            <w:tcW w:w="1418" w:type="dxa"/>
          </w:tcPr>
          <w:p w:rsidR="00F528D7" w:rsidRPr="00F03AEE" w:rsidRDefault="00F528D7" w:rsidP="00F216B2">
            <w:pPr>
              <w:jc w:val="both"/>
              <w:rPr>
                <w:rFonts w:ascii="Arial" w:hAnsi="Arial" w:cs="Arial"/>
                <w:b/>
                <w:bCs/>
                <w:color w:val="5B9BD5" w:themeColor="accent1"/>
                <w:sz w:val="20"/>
                <w:szCs w:val="20"/>
                <w:lang w:val="mn-MN"/>
              </w:rPr>
            </w:pPr>
          </w:p>
        </w:tc>
        <w:tc>
          <w:tcPr>
            <w:tcW w:w="1332" w:type="dxa"/>
          </w:tcPr>
          <w:p w:rsidR="00F528D7" w:rsidRPr="00F03AEE" w:rsidRDefault="00F528D7" w:rsidP="00F216B2">
            <w:pPr>
              <w:jc w:val="both"/>
              <w:rPr>
                <w:rFonts w:ascii="Arial" w:hAnsi="Arial" w:cs="Arial"/>
                <w:b/>
                <w:bCs/>
                <w:color w:val="5B9BD5" w:themeColor="accent1"/>
                <w:sz w:val="20"/>
                <w:szCs w:val="20"/>
                <w:lang w:val="mn-MN"/>
              </w:rPr>
            </w:pPr>
          </w:p>
        </w:tc>
      </w:tr>
      <w:tr w:rsidR="00F528D7" w:rsidRPr="00F03AEE" w:rsidTr="00F216B2">
        <w:tc>
          <w:tcPr>
            <w:tcW w:w="436" w:type="dxa"/>
          </w:tcPr>
          <w:p w:rsidR="00F528D7" w:rsidRPr="00F03AEE" w:rsidRDefault="00F528D7" w:rsidP="00F216B2">
            <w:pPr>
              <w:jc w:val="both"/>
              <w:rPr>
                <w:rFonts w:ascii="Arial" w:hAnsi="Arial" w:cs="Arial"/>
                <w:sz w:val="20"/>
                <w:szCs w:val="20"/>
                <w:lang w:val="mn-MN"/>
              </w:rPr>
            </w:pPr>
            <w:r w:rsidRPr="00F03AEE">
              <w:rPr>
                <w:rFonts w:ascii="Arial" w:hAnsi="Arial" w:cs="Arial"/>
                <w:sz w:val="20"/>
                <w:szCs w:val="20"/>
                <w:lang w:val="mn-MN"/>
              </w:rPr>
              <w:t>6</w:t>
            </w:r>
          </w:p>
        </w:tc>
        <w:tc>
          <w:tcPr>
            <w:tcW w:w="2127" w:type="dxa"/>
          </w:tcPr>
          <w:p w:rsidR="00F528D7" w:rsidRPr="00F03AEE" w:rsidRDefault="00F528D7" w:rsidP="00F216B2">
            <w:pPr>
              <w:rPr>
                <w:rFonts w:ascii="Arial" w:hAnsi="Arial" w:cs="Arial"/>
                <w:sz w:val="20"/>
                <w:szCs w:val="20"/>
                <w:lang w:val="mn-MN"/>
              </w:rPr>
            </w:pPr>
            <w:r w:rsidRPr="00F03AEE">
              <w:rPr>
                <w:rFonts w:ascii="Arial" w:hAnsi="Arial" w:cs="Arial"/>
                <w:sz w:val="20"/>
                <w:szCs w:val="20"/>
                <w:lang w:val="mn-MN"/>
              </w:rPr>
              <w:t xml:space="preserve">Харьяа байгууллагын худалдан авах ажиллагаанд хяналт тавьж, гарсан зөрчлийг цаг алдалгүй засуулсан байдал </w:t>
            </w:r>
          </w:p>
          <w:p w:rsidR="00F528D7" w:rsidRPr="00F03AEE" w:rsidRDefault="00F528D7" w:rsidP="00F216B2">
            <w:pPr>
              <w:rPr>
                <w:rFonts w:ascii="Arial" w:hAnsi="Arial" w:cs="Arial"/>
                <w:sz w:val="20"/>
                <w:szCs w:val="20"/>
                <w:lang w:val="mn-MN"/>
              </w:rPr>
            </w:pPr>
            <w:r w:rsidRPr="00F03AEE">
              <w:rPr>
                <w:rFonts w:ascii="Arial" w:hAnsi="Arial" w:cs="Arial"/>
                <w:sz w:val="20"/>
                <w:szCs w:val="20"/>
                <w:lang w:val="mn-MN"/>
              </w:rPr>
              <w:t>(10 оноо)</w:t>
            </w:r>
          </w:p>
        </w:tc>
        <w:tc>
          <w:tcPr>
            <w:tcW w:w="2126" w:type="dxa"/>
          </w:tcPr>
          <w:p w:rsidR="00F528D7" w:rsidRPr="00F03AEE" w:rsidRDefault="00F528D7" w:rsidP="00F216B2">
            <w:pPr>
              <w:rPr>
                <w:rFonts w:ascii="Arial" w:hAnsi="Arial" w:cs="Arial"/>
                <w:sz w:val="20"/>
                <w:szCs w:val="20"/>
                <w:lang w:val="mn-MN"/>
              </w:rPr>
            </w:pPr>
            <w:r>
              <w:rPr>
                <w:rFonts w:ascii="Arial" w:hAnsi="Arial" w:cs="Arial"/>
                <w:sz w:val="20"/>
                <w:szCs w:val="20"/>
                <w:lang w:val="mn-MN"/>
              </w:rPr>
              <w:t>Харьяа байгууллагын тайланг бүрэн нэгтгэж ирүүлсэн эсэх</w:t>
            </w:r>
            <w:r>
              <w:rPr>
                <w:rStyle w:val="FootnoteReference"/>
                <w:rFonts w:ascii="Arial" w:hAnsi="Arial" w:cs="Arial"/>
                <w:sz w:val="20"/>
                <w:szCs w:val="20"/>
                <w:lang w:val="mn-MN"/>
              </w:rPr>
              <w:footnoteReference w:id="26"/>
            </w:r>
          </w:p>
        </w:tc>
        <w:tc>
          <w:tcPr>
            <w:tcW w:w="993" w:type="dxa"/>
          </w:tcPr>
          <w:p w:rsidR="00F528D7" w:rsidRPr="00F03AEE" w:rsidRDefault="00295AC0" w:rsidP="00F216B2">
            <w:pPr>
              <w:jc w:val="both"/>
              <w:rPr>
                <w:rFonts w:ascii="Arial" w:hAnsi="Arial" w:cs="Arial"/>
                <w:sz w:val="20"/>
                <w:szCs w:val="20"/>
                <w:lang w:val="mn-MN"/>
              </w:rPr>
            </w:pPr>
            <w:ins w:id="994" w:author="Batzul Ts" w:date="2018-10-19T16:07:00Z">
              <w:r>
                <w:rPr>
                  <w:rFonts w:ascii="Arial" w:hAnsi="Arial" w:cs="Arial"/>
                  <w:sz w:val="20"/>
                  <w:szCs w:val="20"/>
                  <w:lang w:val="mn-MN"/>
                </w:rPr>
                <w:t>10</w:t>
              </w:r>
            </w:ins>
            <w:del w:id="995" w:author="Batzul Ts" w:date="2018-10-19T16:07:00Z">
              <w:r w:rsidR="00F528D7" w:rsidRPr="00F03AEE" w:rsidDel="00295AC0">
                <w:rPr>
                  <w:rFonts w:ascii="Arial" w:hAnsi="Arial" w:cs="Arial"/>
                  <w:sz w:val="20"/>
                  <w:szCs w:val="20"/>
                  <w:lang w:val="mn-MN"/>
                </w:rPr>
                <w:delText>5</w:delText>
              </w:r>
            </w:del>
            <w:r w:rsidR="00F528D7" w:rsidRPr="00F03AEE">
              <w:rPr>
                <w:rFonts w:ascii="Arial" w:hAnsi="Arial" w:cs="Arial"/>
                <w:sz w:val="20"/>
                <w:szCs w:val="20"/>
                <w:lang w:val="mn-MN"/>
              </w:rPr>
              <w:t xml:space="preserve"> оноо</w:t>
            </w:r>
          </w:p>
        </w:tc>
        <w:tc>
          <w:tcPr>
            <w:tcW w:w="1417" w:type="dxa"/>
          </w:tcPr>
          <w:p w:rsidR="00F528D7" w:rsidRPr="00F03AEE" w:rsidRDefault="00F528D7" w:rsidP="00F216B2">
            <w:pPr>
              <w:jc w:val="both"/>
              <w:rPr>
                <w:rFonts w:ascii="Arial" w:hAnsi="Arial" w:cs="Arial"/>
                <w:b/>
                <w:bCs/>
                <w:color w:val="5B9BD5" w:themeColor="accent1"/>
                <w:sz w:val="20"/>
                <w:szCs w:val="20"/>
                <w:lang w:val="mn-MN"/>
              </w:rPr>
            </w:pPr>
          </w:p>
        </w:tc>
        <w:tc>
          <w:tcPr>
            <w:tcW w:w="1418" w:type="dxa"/>
          </w:tcPr>
          <w:p w:rsidR="00F528D7" w:rsidRPr="00F03AEE" w:rsidRDefault="00F528D7" w:rsidP="00F216B2">
            <w:pPr>
              <w:jc w:val="both"/>
              <w:rPr>
                <w:rFonts w:ascii="Arial" w:hAnsi="Arial" w:cs="Arial"/>
                <w:b/>
                <w:bCs/>
                <w:color w:val="5B9BD5" w:themeColor="accent1"/>
                <w:sz w:val="20"/>
                <w:szCs w:val="20"/>
                <w:lang w:val="mn-MN"/>
              </w:rPr>
            </w:pPr>
          </w:p>
        </w:tc>
        <w:tc>
          <w:tcPr>
            <w:tcW w:w="1332" w:type="dxa"/>
          </w:tcPr>
          <w:p w:rsidR="00F528D7" w:rsidRPr="00F03AEE" w:rsidRDefault="00F528D7" w:rsidP="00F216B2">
            <w:pPr>
              <w:jc w:val="both"/>
              <w:rPr>
                <w:rFonts w:ascii="Arial" w:hAnsi="Arial" w:cs="Arial"/>
                <w:b/>
                <w:bCs/>
                <w:color w:val="5B9BD5" w:themeColor="accent1"/>
                <w:sz w:val="20"/>
                <w:szCs w:val="20"/>
                <w:lang w:val="mn-MN"/>
              </w:rPr>
            </w:pPr>
          </w:p>
        </w:tc>
      </w:tr>
      <w:tr w:rsidR="00F528D7" w:rsidRPr="00F03AEE" w:rsidTr="00F216B2">
        <w:trPr>
          <w:trHeight w:val="1259"/>
        </w:trPr>
        <w:tc>
          <w:tcPr>
            <w:tcW w:w="436" w:type="dxa"/>
          </w:tcPr>
          <w:p w:rsidR="00F528D7" w:rsidRPr="00F03AEE" w:rsidRDefault="00F528D7" w:rsidP="00F216B2">
            <w:pPr>
              <w:jc w:val="both"/>
              <w:rPr>
                <w:rFonts w:ascii="Arial" w:hAnsi="Arial" w:cs="Arial"/>
                <w:sz w:val="20"/>
                <w:szCs w:val="20"/>
                <w:lang w:val="mn-MN"/>
              </w:rPr>
            </w:pPr>
            <w:r w:rsidRPr="00F03AEE">
              <w:rPr>
                <w:rFonts w:ascii="Arial" w:hAnsi="Arial" w:cs="Arial"/>
                <w:sz w:val="20"/>
                <w:szCs w:val="20"/>
                <w:lang w:val="mn-MN"/>
              </w:rPr>
              <w:t>7</w:t>
            </w:r>
          </w:p>
        </w:tc>
        <w:tc>
          <w:tcPr>
            <w:tcW w:w="2127" w:type="dxa"/>
          </w:tcPr>
          <w:p w:rsidR="00F528D7" w:rsidRPr="00F03AEE" w:rsidRDefault="00F528D7" w:rsidP="00F216B2">
            <w:pPr>
              <w:rPr>
                <w:rFonts w:ascii="Arial" w:hAnsi="Arial" w:cs="Arial"/>
                <w:sz w:val="20"/>
                <w:szCs w:val="20"/>
                <w:lang w:val="mn-MN"/>
              </w:rPr>
            </w:pPr>
            <w:r>
              <w:rPr>
                <w:rFonts w:ascii="Arial" w:hAnsi="Arial" w:cs="Arial"/>
                <w:sz w:val="20"/>
                <w:szCs w:val="20"/>
                <w:lang w:val="mn-MN"/>
              </w:rPr>
              <w:t>Бусад</w:t>
            </w:r>
            <w:r w:rsidRPr="00F03AEE">
              <w:rPr>
                <w:rFonts w:ascii="Arial" w:hAnsi="Arial" w:cs="Arial"/>
                <w:sz w:val="20"/>
                <w:szCs w:val="20"/>
                <w:lang w:val="mn-MN"/>
              </w:rPr>
              <w:t xml:space="preserve"> (10 оноо)</w:t>
            </w:r>
          </w:p>
        </w:tc>
        <w:tc>
          <w:tcPr>
            <w:tcW w:w="2126" w:type="dxa"/>
          </w:tcPr>
          <w:p w:rsidR="00F528D7" w:rsidRPr="00F03AEE" w:rsidRDefault="00F528D7" w:rsidP="00F216B2">
            <w:pPr>
              <w:rPr>
                <w:rFonts w:ascii="Arial" w:hAnsi="Arial" w:cs="Arial"/>
                <w:sz w:val="20"/>
                <w:szCs w:val="20"/>
                <w:lang w:val="mn-MN"/>
              </w:rPr>
            </w:pPr>
            <w:r>
              <w:rPr>
                <w:rFonts w:ascii="Arial" w:hAnsi="Arial" w:cs="Arial"/>
                <w:sz w:val="20"/>
                <w:szCs w:val="20"/>
                <w:lang w:val="mn-MN"/>
              </w:rPr>
              <w:t>Дотоодын үйлдвэрээс бараа худалдан авсан эсэх</w:t>
            </w:r>
          </w:p>
        </w:tc>
        <w:tc>
          <w:tcPr>
            <w:tcW w:w="993" w:type="dxa"/>
          </w:tcPr>
          <w:p w:rsidR="00F528D7" w:rsidRPr="00F03AEE" w:rsidRDefault="00F528D7" w:rsidP="00F216B2">
            <w:pPr>
              <w:jc w:val="both"/>
              <w:rPr>
                <w:rFonts w:ascii="Arial" w:hAnsi="Arial" w:cs="Arial"/>
                <w:sz w:val="20"/>
                <w:szCs w:val="20"/>
                <w:lang w:val="mn-MN"/>
              </w:rPr>
            </w:pPr>
            <w:r>
              <w:rPr>
                <w:rFonts w:ascii="Arial" w:hAnsi="Arial" w:cs="Arial"/>
                <w:sz w:val="20"/>
                <w:szCs w:val="20"/>
                <w:lang w:val="mn-MN"/>
              </w:rPr>
              <w:t xml:space="preserve">5 </w:t>
            </w:r>
            <w:r w:rsidRPr="00F03AEE">
              <w:rPr>
                <w:rFonts w:ascii="Arial" w:hAnsi="Arial" w:cs="Arial"/>
                <w:sz w:val="20"/>
                <w:szCs w:val="20"/>
                <w:lang w:val="mn-MN"/>
              </w:rPr>
              <w:t>оноо</w:t>
            </w:r>
          </w:p>
        </w:tc>
        <w:tc>
          <w:tcPr>
            <w:tcW w:w="1417" w:type="dxa"/>
          </w:tcPr>
          <w:p w:rsidR="00F528D7" w:rsidRPr="00F03AEE" w:rsidRDefault="00F528D7" w:rsidP="00F216B2">
            <w:pPr>
              <w:jc w:val="both"/>
              <w:rPr>
                <w:rFonts w:ascii="Arial" w:hAnsi="Arial" w:cs="Arial"/>
                <w:b/>
                <w:bCs/>
                <w:color w:val="5B9BD5" w:themeColor="accent1"/>
                <w:sz w:val="20"/>
                <w:szCs w:val="20"/>
                <w:lang w:val="mn-MN"/>
              </w:rPr>
            </w:pPr>
          </w:p>
        </w:tc>
        <w:tc>
          <w:tcPr>
            <w:tcW w:w="1418" w:type="dxa"/>
          </w:tcPr>
          <w:p w:rsidR="00F528D7" w:rsidRPr="00F03AEE" w:rsidRDefault="00F528D7" w:rsidP="00F216B2">
            <w:pPr>
              <w:jc w:val="both"/>
              <w:rPr>
                <w:rFonts w:ascii="Arial" w:hAnsi="Arial" w:cs="Arial"/>
                <w:b/>
                <w:bCs/>
                <w:color w:val="5B9BD5" w:themeColor="accent1"/>
                <w:sz w:val="20"/>
                <w:szCs w:val="20"/>
                <w:lang w:val="mn-MN"/>
              </w:rPr>
            </w:pPr>
          </w:p>
        </w:tc>
        <w:tc>
          <w:tcPr>
            <w:tcW w:w="1332" w:type="dxa"/>
          </w:tcPr>
          <w:p w:rsidR="00F528D7" w:rsidRPr="00F03AEE" w:rsidRDefault="00F528D7" w:rsidP="00F216B2">
            <w:pPr>
              <w:jc w:val="both"/>
              <w:rPr>
                <w:rFonts w:ascii="Arial" w:hAnsi="Arial" w:cs="Arial"/>
                <w:b/>
                <w:bCs/>
                <w:color w:val="5B9BD5" w:themeColor="accent1"/>
                <w:sz w:val="20"/>
                <w:szCs w:val="20"/>
                <w:lang w:val="mn-MN"/>
              </w:rPr>
            </w:pPr>
          </w:p>
        </w:tc>
      </w:tr>
      <w:tr w:rsidR="00F528D7" w:rsidRPr="00F03AEE" w:rsidTr="00F216B2">
        <w:trPr>
          <w:trHeight w:val="56"/>
        </w:trPr>
        <w:tc>
          <w:tcPr>
            <w:tcW w:w="2563" w:type="dxa"/>
            <w:gridSpan w:val="2"/>
          </w:tcPr>
          <w:p w:rsidR="00F528D7" w:rsidRPr="00F03AEE" w:rsidRDefault="00F528D7" w:rsidP="00F216B2">
            <w:pPr>
              <w:rPr>
                <w:rFonts w:ascii="Arial" w:hAnsi="Arial" w:cs="Arial"/>
                <w:sz w:val="20"/>
                <w:szCs w:val="20"/>
                <w:lang w:val="mn-MN"/>
              </w:rPr>
            </w:pPr>
            <w:r w:rsidRPr="00F03AEE">
              <w:rPr>
                <w:rFonts w:ascii="Arial" w:hAnsi="Arial" w:cs="Arial"/>
                <w:sz w:val="20"/>
                <w:szCs w:val="20"/>
                <w:lang w:val="mn-MN"/>
              </w:rPr>
              <w:t xml:space="preserve">     100 оноо</w:t>
            </w:r>
          </w:p>
        </w:tc>
        <w:tc>
          <w:tcPr>
            <w:tcW w:w="5954" w:type="dxa"/>
            <w:gridSpan w:val="4"/>
          </w:tcPr>
          <w:p w:rsidR="00F528D7" w:rsidRPr="00F03AEE" w:rsidRDefault="00F528D7" w:rsidP="00F216B2">
            <w:pPr>
              <w:jc w:val="center"/>
              <w:rPr>
                <w:rFonts w:ascii="Arial" w:hAnsi="Arial" w:cs="Arial"/>
                <w:sz w:val="20"/>
                <w:szCs w:val="20"/>
                <w:lang w:val="mn-MN"/>
              </w:rPr>
            </w:pPr>
            <w:r w:rsidRPr="00F03AEE">
              <w:rPr>
                <w:rFonts w:ascii="Arial" w:hAnsi="Arial" w:cs="Arial"/>
                <w:sz w:val="20"/>
                <w:szCs w:val="20"/>
                <w:lang w:val="mn-MN"/>
              </w:rPr>
              <w:t>Нийт оноо</w:t>
            </w:r>
          </w:p>
        </w:tc>
        <w:tc>
          <w:tcPr>
            <w:tcW w:w="1332" w:type="dxa"/>
          </w:tcPr>
          <w:p w:rsidR="00F528D7" w:rsidRPr="00F03AEE" w:rsidRDefault="00F528D7" w:rsidP="00F216B2">
            <w:pPr>
              <w:jc w:val="both"/>
              <w:rPr>
                <w:rFonts w:ascii="Arial" w:hAnsi="Arial" w:cs="Arial"/>
                <w:b/>
                <w:bCs/>
                <w:color w:val="5B9BD5" w:themeColor="accent1"/>
                <w:sz w:val="20"/>
                <w:szCs w:val="20"/>
                <w:lang w:val="mn-MN"/>
              </w:rPr>
            </w:pPr>
          </w:p>
        </w:tc>
      </w:tr>
    </w:tbl>
    <w:p w:rsidR="00F528D7" w:rsidRPr="00F03AEE" w:rsidRDefault="00F528D7" w:rsidP="00F528D7">
      <w:pPr>
        <w:rPr>
          <w:rFonts w:ascii="Arial" w:hAnsi="Arial" w:cs="Arial"/>
          <w:sz w:val="20"/>
          <w:szCs w:val="20"/>
          <w:lang w:val="mn-MN"/>
        </w:rPr>
      </w:pPr>
    </w:p>
    <w:p w:rsidR="00F528D7" w:rsidRPr="00F03AEE" w:rsidRDefault="00F528D7" w:rsidP="00F528D7">
      <w:pPr>
        <w:rPr>
          <w:sz w:val="20"/>
          <w:szCs w:val="20"/>
          <w:lang w:val="mn-MN"/>
        </w:rPr>
      </w:pPr>
    </w:p>
    <w:p w:rsidR="00F528D7" w:rsidRPr="007E2787" w:rsidRDefault="00F528D7" w:rsidP="00F528D7">
      <w:pPr>
        <w:jc w:val="center"/>
        <w:rPr>
          <w:sz w:val="20"/>
          <w:szCs w:val="20"/>
        </w:rPr>
      </w:pPr>
    </w:p>
    <w:p w:rsidR="00F528D7" w:rsidRDefault="00F528D7" w:rsidP="00F528D7"/>
    <w:p w:rsidR="00F216B2" w:rsidRDefault="00F216B2"/>
    <w:sectPr w:rsidR="00F216B2" w:rsidSect="00F216B2">
      <w:pgSz w:w="11906" w:h="16838"/>
      <w:pgMar w:top="1440" w:right="1133"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9A6" w:rsidRDefault="006359A6" w:rsidP="00F528D7">
      <w:r>
        <w:separator/>
      </w:r>
    </w:p>
  </w:endnote>
  <w:endnote w:type="continuationSeparator" w:id="0">
    <w:p w:rsidR="006359A6" w:rsidRDefault="006359A6" w:rsidP="00F52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5A4" w:rsidRDefault="000845A4" w:rsidP="00F61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45A4" w:rsidRDefault="000845A4" w:rsidP="00F615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30" w:author="Batzul Ts" w:date="2018-10-19T15:43:00Z"/>
  <w:sdt>
    <w:sdtPr>
      <w:id w:val="-883561807"/>
      <w:docPartObj>
        <w:docPartGallery w:val="Page Numbers (Bottom of Page)"/>
        <w:docPartUnique/>
      </w:docPartObj>
    </w:sdtPr>
    <w:sdtEndPr>
      <w:rPr>
        <w:noProof/>
      </w:rPr>
    </w:sdtEndPr>
    <w:sdtContent>
      <w:customXmlInsRangeEnd w:id="230"/>
      <w:p w:rsidR="000845A4" w:rsidRDefault="000845A4">
        <w:pPr>
          <w:pStyle w:val="Footer"/>
          <w:jc w:val="center"/>
          <w:rPr>
            <w:ins w:id="231" w:author="Batzul Ts" w:date="2018-10-19T15:43:00Z"/>
          </w:rPr>
        </w:pPr>
        <w:ins w:id="232" w:author="Batzul Ts" w:date="2018-10-19T15:43:00Z">
          <w:r>
            <w:fldChar w:fldCharType="begin"/>
          </w:r>
          <w:r>
            <w:instrText xml:space="preserve"> PAGE   \* MERGEFORMAT </w:instrText>
          </w:r>
          <w:r>
            <w:fldChar w:fldCharType="separate"/>
          </w:r>
          <w:r>
            <w:rPr>
              <w:noProof/>
            </w:rPr>
            <w:t>2</w:t>
          </w:r>
          <w:r>
            <w:rPr>
              <w:noProof/>
            </w:rPr>
            <w:fldChar w:fldCharType="end"/>
          </w:r>
        </w:ins>
      </w:p>
      <w:customXmlInsRangeStart w:id="233" w:author="Batzul Ts" w:date="2018-10-19T15:43:00Z"/>
    </w:sdtContent>
  </w:sdt>
  <w:customXmlInsRangeEnd w:id="233"/>
  <w:p w:rsidR="000845A4" w:rsidRDefault="000845A4" w:rsidP="00E63603">
    <w:pPr>
      <w:pStyle w:val="Footer"/>
      <w:ind w:right="360"/>
      <w:jc w:val="center"/>
      <w:pPrChange w:id="234" w:author="Batzul Ts" w:date="2018-10-19T15:43:00Z">
        <w:pPr>
          <w:pStyle w:val="Footer"/>
          <w:ind w:right="360"/>
        </w:pPr>
      </w:pPrChan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17A" w:rsidRDefault="000F2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9A6" w:rsidRDefault="006359A6" w:rsidP="00F528D7">
      <w:r>
        <w:separator/>
      </w:r>
    </w:p>
  </w:footnote>
  <w:footnote w:type="continuationSeparator" w:id="0">
    <w:p w:rsidR="006359A6" w:rsidRDefault="006359A6" w:rsidP="00F528D7">
      <w:r>
        <w:continuationSeparator/>
      </w:r>
    </w:p>
  </w:footnote>
  <w:footnote w:id="1">
    <w:p w:rsidR="000845A4" w:rsidRPr="003608DB" w:rsidRDefault="000845A4" w:rsidP="00F528D7">
      <w:pPr>
        <w:pStyle w:val="FootnoteText"/>
        <w:rPr>
          <w:rFonts w:ascii="Arial" w:hAnsi="Arial" w:cs="Arial"/>
          <w:lang w:val="mn-MN"/>
        </w:rPr>
      </w:pPr>
      <w:r w:rsidRPr="003608DB">
        <w:rPr>
          <w:rStyle w:val="FootnoteReference"/>
          <w:rFonts w:ascii="Arial" w:hAnsi="Arial" w:cs="Arial"/>
          <w:sz w:val="16"/>
          <w:szCs w:val="16"/>
        </w:rPr>
        <w:footnoteRef/>
      </w:r>
      <w:r w:rsidRPr="003608DB">
        <w:rPr>
          <w:rFonts w:ascii="Arial" w:hAnsi="Arial" w:cs="Arial"/>
          <w:sz w:val="16"/>
          <w:szCs w:val="16"/>
          <w:lang w:val="mn-MN"/>
        </w:rPr>
        <w:t>Төсвийн хөрөнгө оруулалт, урсгал төсөв, өөрийн хөрөнгө, зээл, тусламжийн</w:t>
      </w:r>
      <w:r>
        <w:rPr>
          <w:rFonts w:ascii="Arial" w:hAnsi="Arial" w:cs="Arial"/>
          <w:sz w:val="16"/>
          <w:szCs w:val="16"/>
          <w:lang w:val="mn-MN"/>
        </w:rPr>
        <w:t>, сангийн</w:t>
      </w:r>
      <w:r w:rsidRPr="003608DB">
        <w:rPr>
          <w:rFonts w:ascii="Arial" w:hAnsi="Arial" w:cs="Arial"/>
          <w:sz w:val="16"/>
          <w:szCs w:val="16"/>
          <w:lang w:val="mn-MN"/>
        </w:rPr>
        <w:t xml:space="preserve"> хөрөнгийн аль нь болохыг ялгаж </w:t>
      </w:r>
      <w:r>
        <w:rPr>
          <w:rFonts w:ascii="Arial" w:hAnsi="Arial" w:cs="Arial"/>
          <w:sz w:val="16"/>
          <w:szCs w:val="16"/>
          <w:lang w:val="mn-MN"/>
        </w:rPr>
        <w:t>с</w:t>
      </w:r>
      <w:r w:rsidRPr="003608DB">
        <w:rPr>
          <w:rFonts w:ascii="Arial" w:hAnsi="Arial" w:cs="Arial"/>
          <w:sz w:val="16"/>
          <w:szCs w:val="16"/>
          <w:lang w:val="mn-MN"/>
        </w:rPr>
        <w:t>анхүүжилтийн эх үүсвэр тус бүрээр төлөвлөгөө боловсруулж, батлуулна.</w:t>
      </w:r>
    </w:p>
  </w:footnote>
  <w:footnote w:id="2">
    <w:p w:rsidR="000845A4" w:rsidRPr="00115074" w:rsidRDefault="000845A4" w:rsidP="00F528D7">
      <w:pPr>
        <w:pStyle w:val="FootnoteText"/>
        <w:rPr>
          <w:sz w:val="16"/>
          <w:lang w:val="mn-MN"/>
        </w:rPr>
      </w:pPr>
      <w:r>
        <w:rPr>
          <w:rStyle w:val="FootnoteReference"/>
        </w:rPr>
        <w:footnoteRef/>
      </w:r>
      <w:r>
        <w:t xml:space="preserve"> </w:t>
      </w:r>
      <w:r w:rsidRPr="00115074">
        <w:rPr>
          <w:rFonts w:ascii="Arial" w:hAnsi="Arial" w:cs="Arial"/>
          <w:sz w:val="16"/>
          <w:lang w:val="mn-MN"/>
        </w:rPr>
        <w:t>Багцалж тендер шалгаруулалт зарлах төсөл арга хэмжээний багцлалтыг худалдан авах ажиллагааны төлөвлөгөөнд тусгаж батлана.</w:t>
      </w:r>
    </w:p>
  </w:footnote>
  <w:footnote w:id="3">
    <w:p w:rsidR="000845A4" w:rsidRPr="003608DB" w:rsidRDefault="000845A4" w:rsidP="00F528D7">
      <w:pPr>
        <w:pStyle w:val="FootnoteText"/>
        <w:rPr>
          <w:rFonts w:ascii="Arial" w:hAnsi="Arial" w:cs="Arial"/>
          <w:sz w:val="16"/>
          <w:szCs w:val="16"/>
          <w:lang w:val="mn-MN"/>
        </w:rPr>
      </w:pPr>
      <w:r w:rsidRPr="003608DB">
        <w:rPr>
          <w:rStyle w:val="FootnoteReference"/>
          <w:rFonts w:ascii="Arial" w:hAnsi="Arial" w:cs="Arial"/>
          <w:sz w:val="16"/>
          <w:szCs w:val="16"/>
        </w:rPr>
        <w:footnoteRef/>
      </w:r>
      <w:r w:rsidRPr="003608DB">
        <w:rPr>
          <w:rFonts w:ascii="Arial" w:hAnsi="Arial" w:cs="Arial"/>
          <w:sz w:val="16"/>
          <w:szCs w:val="16"/>
          <w:lang w:val="mn-MN"/>
        </w:rPr>
        <w:t>Төсөв гэдэгт тухайн жилийн хэрэгцээний нийт төсөвт өртөг(хэрэв уг худалдан авах ажиллагаа нь нэг жилээс дээш хугацаагаар үргэлжлэх бол зөвхөн тухайн жилийнхийг бус нийт төсөвт өртгийг бичнэ)-ийг ойлгоно.</w:t>
      </w:r>
    </w:p>
  </w:footnote>
  <w:footnote w:id="4">
    <w:p w:rsidR="000845A4" w:rsidRPr="003608DB" w:rsidRDefault="000845A4" w:rsidP="00F528D7">
      <w:pPr>
        <w:pStyle w:val="FootnoteText"/>
        <w:rPr>
          <w:rFonts w:ascii="Arial" w:hAnsi="Arial" w:cs="Arial"/>
          <w:sz w:val="16"/>
          <w:szCs w:val="16"/>
          <w:lang w:val="mn-MN"/>
        </w:rPr>
      </w:pPr>
      <w:r w:rsidRPr="003608DB">
        <w:rPr>
          <w:rStyle w:val="FootnoteReference"/>
          <w:rFonts w:ascii="Arial" w:hAnsi="Arial" w:cs="Arial"/>
          <w:sz w:val="16"/>
          <w:szCs w:val="16"/>
        </w:rPr>
        <w:footnoteRef/>
      </w:r>
      <w:r w:rsidRPr="003608DB">
        <w:rPr>
          <w:rFonts w:ascii="Arial" w:hAnsi="Arial" w:cs="Arial"/>
          <w:sz w:val="16"/>
          <w:szCs w:val="16"/>
          <w:lang w:val="mn-MN"/>
        </w:rPr>
        <w:t xml:space="preserve"> Энэ баганад хуулийн 7 дугаар зүйлд заасан журмаас аль тохирохыг сонгож бичнэ. Нээлттэй тендер шалгаруулалтын журам – НТШ, Хязгаарлагдмал тендер шалгаруулалтын журам-ХТШ, Харьцуулалтын арга – ХА, Шууд гэрээ байгуулах – ШГБ, Тендер шалгаруулалтгүй шууд худалдан авах-ШХА гэж товчилж тэмдэглэнэ. Хэрэв НТШ-аас өөр журам хэрэглэх бол уг журмыг хэрэглэх болсон үндэслэлийг тайлбар, тодруулга гэсэн багананд бичнэ. </w:t>
      </w:r>
    </w:p>
  </w:footnote>
  <w:footnote w:id="5">
    <w:p w:rsidR="000845A4" w:rsidRPr="003608DB" w:rsidRDefault="000845A4" w:rsidP="00F528D7">
      <w:pPr>
        <w:pStyle w:val="FootnoteText"/>
        <w:rPr>
          <w:rFonts w:ascii="Arial" w:hAnsi="Arial" w:cs="Arial"/>
          <w:sz w:val="16"/>
          <w:szCs w:val="16"/>
          <w:lang w:val="mn-MN"/>
        </w:rPr>
      </w:pPr>
      <w:r w:rsidRPr="003608DB">
        <w:rPr>
          <w:rStyle w:val="FootnoteReference"/>
          <w:rFonts w:ascii="Arial" w:hAnsi="Arial" w:cs="Arial"/>
          <w:sz w:val="16"/>
          <w:szCs w:val="16"/>
        </w:rPr>
        <w:footnoteRef/>
      </w:r>
      <w:r w:rsidRPr="003608DB">
        <w:rPr>
          <w:rFonts w:ascii="Arial" w:hAnsi="Arial" w:cs="Arial"/>
          <w:sz w:val="16"/>
          <w:szCs w:val="16"/>
          <w:lang w:val="mn-MN"/>
        </w:rPr>
        <w:t xml:space="preserve"> </w:t>
      </w:r>
      <w:r w:rsidRPr="003608DB">
        <w:rPr>
          <w:rFonts w:ascii="Arial" w:hAnsi="Arial" w:cs="Arial"/>
          <w:sz w:val="16"/>
          <w:szCs w:val="16"/>
          <w:lang w:val="mn-MN"/>
        </w:rPr>
        <w:t xml:space="preserve">Тендер зарласнаас гэрээ байгуулах эрх олгох хүртэлх хугацаа нь тендерийн баримт бичигт тусгах тендер хүчинтэй байх хугацаатай тэнцүү байна. </w:t>
      </w:r>
    </w:p>
  </w:footnote>
  <w:footnote w:id="6">
    <w:p w:rsidR="000845A4" w:rsidRPr="00730EF8" w:rsidDel="00F6410B" w:rsidRDefault="000845A4" w:rsidP="00F528D7">
      <w:pPr>
        <w:pStyle w:val="FootnoteText"/>
        <w:rPr>
          <w:del w:id="685" w:author="Batzul Ts" w:date="2018-10-19T16:06:00Z"/>
          <w:lang w:val="mn-MN"/>
        </w:rPr>
      </w:pPr>
      <w:del w:id="686" w:author="Batzul Ts" w:date="2018-10-19T16:06:00Z">
        <w:r w:rsidDel="00F6410B">
          <w:rPr>
            <w:rStyle w:val="FootnoteReference"/>
          </w:rPr>
          <w:footnoteRef/>
        </w:r>
        <w:r w:rsidDel="00F6410B">
          <w:delText xml:space="preserve"> </w:delText>
        </w:r>
        <w:r w:rsidDel="00F6410B">
          <w:rPr>
            <w:lang w:val="mn-MN"/>
          </w:rPr>
          <w:delText>Дотоод аудитын нэгжгүй байгууллагын хувьд өөрийн байгууллагын дотоод аудитороор хянуулсан байх</w:delText>
        </w:r>
      </w:del>
    </w:p>
  </w:footnote>
  <w:footnote w:id="7">
    <w:p w:rsidR="000845A4" w:rsidRPr="00115074" w:rsidRDefault="000845A4" w:rsidP="00F528D7">
      <w:pPr>
        <w:pStyle w:val="FootnoteText"/>
        <w:rPr>
          <w:rFonts w:ascii="Arial" w:hAnsi="Arial" w:cs="Arial"/>
          <w:sz w:val="16"/>
          <w:lang w:val="mn-MN"/>
        </w:rPr>
      </w:pPr>
      <w:r>
        <w:rPr>
          <w:rStyle w:val="FootnoteReference"/>
        </w:rPr>
        <w:footnoteRef/>
      </w:r>
      <w:r>
        <w:t xml:space="preserve"> </w:t>
      </w:r>
      <w:r w:rsidRPr="00115074">
        <w:rPr>
          <w:rFonts w:ascii="Arial" w:hAnsi="Arial" w:cs="Arial"/>
          <w:sz w:val="16"/>
          <w:lang w:val="mn-MN"/>
        </w:rPr>
        <w:t xml:space="preserve">Төсвийн ерөнхийлөн захирагчийн харъяа бүх байгууллага бүрээр ойлгомжтой гаргана. Төлөвлөгөөнд багцалж батлуулсан худалдан авалтыг багцаар тайлагнана. </w:t>
      </w:r>
    </w:p>
  </w:footnote>
  <w:footnote w:id="8">
    <w:p w:rsidR="000845A4" w:rsidRPr="003608DB" w:rsidRDefault="000845A4" w:rsidP="00F528D7">
      <w:pPr>
        <w:pStyle w:val="FootnoteText"/>
        <w:rPr>
          <w:rFonts w:ascii="Arial" w:hAnsi="Arial" w:cs="Arial"/>
          <w:lang w:val="mn-MN"/>
        </w:rPr>
      </w:pPr>
      <w:r w:rsidRPr="003608DB">
        <w:rPr>
          <w:rStyle w:val="FootnoteReference"/>
          <w:rFonts w:ascii="Arial" w:hAnsi="Arial" w:cs="Arial"/>
          <w:sz w:val="16"/>
          <w:szCs w:val="16"/>
        </w:rPr>
        <w:footnoteRef/>
      </w:r>
      <w:r w:rsidRPr="003608DB">
        <w:rPr>
          <w:rFonts w:ascii="Arial" w:hAnsi="Arial" w:cs="Arial"/>
          <w:sz w:val="16"/>
          <w:szCs w:val="16"/>
          <w:lang w:val="mn-MN"/>
        </w:rPr>
        <w:t>Төсвийн хөрөнгө оруулалт, урсгал төсөв, өөрийн хөрөнгө, зээл, тусламжийн хөрөнгийн аль нь болохыг ялгаж бичнэ. Санхүүжилтийн эх үүсвэр тус бүрээр тайлан бэлтгэнэ.</w:t>
      </w:r>
    </w:p>
  </w:footnote>
  <w:footnote w:id="9">
    <w:p w:rsidR="000845A4" w:rsidRPr="003608DB" w:rsidRDefault="000845A4" w:rsidP="00F528D7">
      <w:pPr>
        <w:pStyle w:val="FootnoteText"/>
        <w:rPr>
          <w:rFonts w:ascii="Arial" w:hAnsi="Arial" w:cs="Arial"/>
          <w:sz w:val="16"/>
          <w:szCs w:val="16"/>
          <w:lang w:val="mn-MN"/>
        </w:rPr>
      </w:pPr>
      <w:r w:rsidRPr="003608DB">
        <w:rPr>
          <w:rStyle w:val="FootnoteReference"/>
          <w:rFonts w:ascii="Arial" w:hAnsi="Arial" w:cs="Arial"/>
          <w:sz w:val="16"/>
          <w:szCs w:val="16"/>
        </w:rPr>
        <w:footnoteRef/>
      </w:r>
      <w:r w:rsidRPr="003608DB">
        <w:rPr>
          <w:rFonts w:ascii="Arial" w:hAnsi="Arial" w:cs="Arial"/>
          <w:sz w:val="16"/>
          <w:szCs w:val="16"/>
          <w:lang w:val="mn-MN"/>
        </w:rPr>
        <w:t>Батлагдсан төсөв гэдэгт тухайн жилийн хэрэгцээнд батлагдсан нийт төсөвт өртөг(хэрэв уг худалдан авах ажиллагаа нь нэг жилээс дээш хугацаагаар үргэлжлэх бол зөвхөн тухайн жилийнхийг бус нийт төсөвт өртгийг бичнэ)-ийг ойлгоно.</w:t>
      </w:r>
    </w:p>
  </w:footnote>
  <w:footnote w:id="10">
    <w:p w:rsidR="000845A4" w:rsidRDefault="000845A4" w:rsidP="00F528D7">
      <w:pPr>
        <w:pStyle w:val="FootnoteText"/>
        <w:rPr>
          <w:rFonts w:ascii="Arial" w:hAnsi="Arial" w:cs="Arial"/>
          <w:sz w:val="16"/>
          <w:szCs w:val="16"/>
          <w:lang w:val="mn-MN"/>
        </w:rPr>
      </w:pPr>
      <w:r w:rsidRPr="003608DB">
        <w:rPr>
          <w:rStyle w:val="FootnoteReference"/>
          <w:rFonts w:ascii="Arial" w:hAnsi="Arial" w:cs="Arial"/>
          <w:sz w:val="16"/>
          <w:szCs w:val="16"/>
        </w:rPr>
        <w:footnoteRef/>
      </w:r>
      <w:r w:rsidRPr="003608DB">
        <w:rPr>
          <w:rFonts w:ascii="Arial" w:hAnsi="Arial" w:cs="Arial"/>
          <w:sz w:val="16"/>
          <w:szCs w:val="16"/>
          <w:lang w:val="mn-MN"/>
        </w:rPr>
        <w:t xml:space="preserve"> Энэ баганад хуулийн 7 дугаар зүйлд заасан журмаас аль тохирохыг сонгож бичнэ. Нээлттэй тендер шалгаруулалтын журам – НТШ, Хязгаарлагдмал тендер шалгаруулалтын журам-ХТШ, Харьцуулалтын арга – ХА, Шууд гэрээ байгуулах – ШГБ, Тендер шалгаруулалтгүй шууд худалдан авах-ШХА гэж товчилж тэмдэглэнэ. Хэрэв НТШ-аас өөр журам хэрэглэсэн бол уг журмыг хэрэглэсэн үндэслэлийг тайлбар, тодруулга гэсэн багананд бичнэ. </w:t>
      </w:r>
    </w:p>
    <w:p w:rsidR="000845A4" w:rsidRDefault="000845A4" w:rsidP="00F528D7">
      <w:pPr>
        <w:pStyle w:val="FootnoteText"/>
        <w:rPr>
          <w:rFonts w:ascii="Arial" w:hAnsi="Arial" w:cs="Arial"/>
          <w:sz w:val="16"/>
          <w:szCs w:val="16"/>
          <w:lang w:val="mn-MN"/>
        </w:rPr>
      </w:pPr>
    </w:p>
    <w:p w:rsidR="000845A4" w:rsidRPr="003608DB" w:rsidRDefault="000845A4" w:rsidP="00F528D7">
      <w:pPr>
        <w:pStyle w:val="FootnoteText"/>
        <w:rPr>
          <w:rFonts w:ascii="Arial" w:hAnsi="Arial" w:cs="Arial"/>
          <w:sz w:val="16"/>
          <w:szCs w:val="16"/>
          <w:lang w:val="mn-MN"/>
        </w:rPr>
      </w:pPr>
    </w:p>
  </w:footnote>
  <w:footnote w:id="11">
    <w:p w:rsidR="000845A4" w:rsidRPr="00730EF8" w:rsidDel="00295AC0" w:rsidRDefault="000845A4" w:rsidP="00F528D7">
      <w:pPr>
        <w:pStyle w:val="FootnoteText"/>
        <w:rPr>
          <w:del w:id="776" w:author="Batzul Ts" w:date="2018-10-19T16:07:00Z"/>
          <w:lang w:val="mn-MN"/>
        </w:rPr>
      </w:pPr>
      <w:del w:id="777" w:author="Batzul Ts" w:date="2018-10-19T16:07:00Z">
        <w:r w:rsidDel="00295AC0">
          <w:rPr>
            <w:rStyle w:val="FootnoteReference"/>
          </w:rPr>
          <w:footnoteRef/>
        </w:r>
        <w:r w:rsidDel="00295AC0">
          <w:delText xml:space="preserve"> </w:delText>
        </w:r>
        <w:r w:rsidDel="00295AC0">
          <w:rPr>
            <w:lang w:val="mn-MN"/>
          </w:rPr>
          <w:delText>Дотоод аудитын нэгжгүй байгууллагын хувьд өөрийн байгууллагын дотоод аудитороор хянуулсан байх</w:delText>
        </w:r>
      </w:del>
    </w:p>
  </w:footnote>
  <w:footnote w:id="12">
    <w:p w:rsidR="000845A4" w:rsidRPr="00115074" w:rsidRDefault="000845A4" w:rsidP="00F528D7">
      <w:pPr>
        <w:pStyle w:val="FootnoteText"/>
        <w:rPr>
          <w:lang w:val="mn-MN"/>
        </w:rPr>
      </w:pPr>
      <w:r>
        <w:rPr>
          <w:rStyle w:val="FootnoteReference"/>
        </w:rPr>
        <w:footnoteRef/>
      </w:r>
      <w:r>
        <w:t xml:space="preserve"> </w:t>
      </w:r>
      <w:r>
        <w:rPr>
          <w:lang w:val="mn-MN"/>
        </w:rPr>
        <w:t xml:space="preserve">Энэ маягтад нийт худалдан авалтыг санхүүжилтын эх үүсвэрээр ангилан, худалдан авах ажиллагаа зохион байгуулахад ашигласан журмын тоог харгалзах багананд тусгана. </w:t>
      </w:r>
    </w:p>
  </w:footnote>
  <w:footnote w:id="13">
    <w:p w:rsidR="000845A4" w:rsidRPr="00730EF8" w:rsidDel="00295AC0" w:rsidRDefault="000845A4" w:rsidP="00F528D7">
      <w:pPr>
        <w:pStyle w:val="FootnoteText"/>
        <w:rPr>
          <w:del w:id="781" w:author="Batzul Ts" w:date="2018-10-19T16:07:00Z"/>
          <w:lang w:val="mn-MN"/>
        </w:rPr>
      </w:pPr>
      <w:del w:id="782" w:author="Batzul Ts" w:date="2018-10-19T16:07:00Z">
        <w:r w:rsidDel="00295AC0">
          <w:rPr>
            <w:rStyle w:val="FootnoteReference"/>
          </w:rPr>
          <w:footnoteRef/>
        </w:r>
        <w:r w:rsidDel="00295AC0">
          <w:delText xml:space="preserve"> </w:delText>
        </w:r>
        <w:r w:rsidDel="00295AC0">
          <w:rPr>
            <w:lang w:val="mn-MN"/>
          </w:rPr>
          <w:delText>Дотоод аудитын нэгжгүй байгууллагын хувьд өөрийн байгууллагын дотоод аудитороор хянуулсан байх</w:delText>
        </w:r>
      </w:del>
    </w:p>
  </w:footnote>
  <w:footnote w:id="14">
    <w:p w:rsidR="000845A4" w:rsidRPr="00115074" w:rsidRDefault="000845A4" w:rsidP="00F528D7">
      <w:pPr>
        <w:pStyle w:val="FootnoteText"/>
        <w:rPr>
          <w:lang w:val="mn-MN"/>
        </w:rPr>
      </w:pPr>
      <w:r>
        <w:rPr>
          <w:rStyle w:val="FootnoteReference"/>
        </w:rPr>
        <w:footnoteRef/>
      </w:r>
      <w:r>
        <w:t xml:space="preserve"> </w:t>
      </w:r>
      <w:r>
        <w:rPr>
          <w:lang w:val="mn-MN"/>
        </w:rPr>
        <w:t xml:space="preserve">Энэ маягтад худалдан авах ажиллагааны журмаар анилан, батлагдасан нийт өртөг, гэрээний дүн, хэмнэлт, тендер шалгаруулалтын тоо, цахимаар зарласан тоо зэргийг харгалзах багананд оруулна. </w:t>
      </w:r>
    </w:p>
  </w:footnote>
  <w:footnote w:id="15">
    <w:p w:rsidR="000845A4" w:rsidRPr="00115074" w:rsidRDefault="000845A4" w:rsidP="00F528D7">
      <w:pPr>
        <w:pStyle w:val="FootnoteText"/>
        <w:rPr>
          <w:lang w:val="mn-MN"/>
        </w:rPr>
      </w:pPr>
      <w:r>
        <w:rPr>
          <w:rStyle w:val="FootnoteReference"/>
        </w:rPr>
        <w:footnoteRef/>
      </w:r>
      <w:r>
        <w:t xml:space="preserve"> </w:t>
      </w:r>
      <w:r>
        <w:rPr>
          <w:lang w:val="mn-MN"/>
        </w:rPr>
        <w:t>Энэ маягтад хуулийн 10</w:t>
      </w:r>
      <w:r w:rsidRPr="00F400BB">
        <w:rPr>
          <w:vertAlign w:val="superscript"/>
          <w:lang w:val="mn-MN"/>
        </w:rPr>
        <w:t>1</w:t>
      </w:r>
      <w:r>
        <w:rPr>
          <w:lang w:val="mn-MN"/>
        </w:rPr>
        <w:t>-ийн дагуу тухайн жилд дотоодын үйлдвэрээс худалдан авсан барааны талаарх мэдээллийг оруулна.</w:t>
      </w:r>
    </w:p>
  </w:footnote>
  <w:footnote w:id="16">
    <w:p w:rsidR="000845A4" w:rsidRPr="00CD5171" w:rsidRDefault="000845A4">
      <w:pPr>
        <w:pStyle w:val="FootnoteText"/>
        <w:rPr>
          <w:lang w:val="mn-MN"/>
        </w:rPr>
      </w:pPr>
      <w:r>
        <w:rPr>
          <w:rStyle w:val="FootnoteReference"/>
        </w:rPr>
        <w:footnoteRef/>
      </w:r>
      <w:r>
        <w:t xml:space="preserve"> </w:t>
      </w:r>
      <w:r>
        <w:rPr>
          <w:lang w:val="mn-MN"/>
        </w:rPr>
        <w:t>Засгийн газрын 2015 оны 336 дугаар тогтоолоор батлагдсан  “Дотоодын үйлдвэрээс худалдан авах чанар, стандартын шаардлага хангасан барааны жагсаалт”-д багтсан 12 ерөнхий бүлгээс сонгож бичнэ.</w:t>
      </w:r>
    </w:p>
  </w:footnote>
  <w:footnote w:id="17">
    <w:p w:rsidR="000845A4" w:rsidRPr="00CD5171" w:rsidRDefault="000845A4">
      <w:pPr>
        <w:pStyle w:val="FootnoteText"/>
        <w:rPr>
          <w:lang w:val="mn-MN"/>
        </w:rPr>
      </w:pPr>
      <w:r>
        <w:rPr>
          <w:rStyle w:val="FootnoteReference"/>
        </w:rPr>
        <w:footnoteRef/>
      </w:r>
      <w:r>
        <w:t xml:space="preserve"> </w:t>
      </w:r>
      <w:r>
        <w:rPr>
          <w:lang w:val="mn-MN"/>
        </w:rPr>
        <w:t>Засгийн газрын 2015 оны 336 дугаар тогтоолд багтсан 12 ерөнхий бүлгийн 101 нэр төрлийн бараанаас сонгож бичнэ</w:t>
      </w:r>
    </w:p>
  </w:footnote>
  <w:footnote w:id="18">
    <w:p w:rsidR="000845A4" w:rsidRPr="006B49BD" w:rsidRDefault="000845A4">
      <w:pPr>
        <w:pStyle w:val="FootnoteText"/>
        <w:rPr>
          <w:lang w:val="mn-MN"/>
        </w:rPr>
      </w:pPr>
      <w:r>
        <w:rPr>
          <w:rStyle w:val="FootnoteReference"/>
        </w:rPr>
        <w:footnoteRef/>
      </w:r>
      <w:r>
        <w:t xml:space="preserve"> </w:t>
      </w:r>
      <w:r>
        <w:rPr>
          <w:lang w:val="mn-MN"/>
        </w:rPr>
        <w:t xml:space="preserve">336 дугаар тогтоолд зааснаас бусад нэр төрлийн дотоодын үйлдвэрийн бараа, бүтээгдэхүүн худалдан авсан тухай бичнэ. </w:t>
      </w:r>
    </w:p>
  </w:footnote>
  <w:footnote w:id="19">
    <w:p w:rsidR="000845A4" w:rsidRPr="00730EF8" w:rsidDel="00295AC0" w:rsidRDefault="000845A4" w:rsidP="00F528D7">
      <w:pPr>
        <w:pStyle w:val="FootnoteText"/>
        <w:rPr>
          <w:del w:id="800" w:author="Batzul Ts" w:date="2018-10-19T16:07:00Z"/>
          <w:lang w:val="mn-MN"/>
        </w:rPr>
      </w:pPr>
      <w:del w:id="801" w:author="Batzul Ts" w:date="2018-10-19T16:07:00Z">
        <w:r w:rsidDel="00295AC0">
          <w:rPr>
            <w:rStyle w:val="FootnoteReference"/>
          </w:rPr>
          <w:footnoteRef/>
        </w:r>
        <w:r w:rsidDel="00295AC0">
          <w:delText xml:space="preserve"> </w:delText>
        </w:r>
        <w:r w:rsidDel="00295AC0">
          <w:rPr>
            <w:lang w:val="mn-MN"/>
          </w:rPr>
          <w:delText>Дотоод аудитын нэгжгүй байгууллагын хувьд өөрийн байгууллагын дотоод аудитороор хянуулсан байх</w:delText>
        </w:r>
      </w:del>
    </w:p>
  </w:footnote>
  <w:footnote w:id="20">
    <w:p w:rsidR="000845A4" w:rsidRPr="00115074" w:rsidRDefault="000845A4" w:rsidP="00F528D7">
      <w:pPr>
        <w:pStyle w:val="FootnoteText"/>
        <w:rPr>
          <w:rFonts w:ascii="Arial" w:hAnsi="Arial" w:cs="Arial"/>
          <w:sz w:val="18"/>
          <w:lang w:val="mn-MN"/>
        </w:rPr>
      </w:pPr>
      <w:r>
        <w:rPr>
          <w:rStyle w:val="FootnoteReference"/>
        </w:rPr>
        <w:footnoteRef/>
      </w:r>
      <w:r>
        <w:t xml:space="preserve"> </w:t>
      </w:r>
      <w:r w:rsidRPr="00115074">
        <w:rPr>
          <w:rFonts w:ascii="Arial" w:hAnsi="Arial" w:cs="Arial"/>
          <w:sz w:val="18"/>
          <w:lang w:val="mn-MN"/>
        </w:rPr>
        <w:t>ХАА</w:t>
      </w:r>
      <w:r w:rsidRPr="00115074">
        <w:rPr>
          <w:rFonts w:ascii="Arial" w:hAnsi="Arial" w:cs="Arial"/>
          <w:sz w:val="18"/>
        </w:rPr>
        <w:t>-</w:t>
      </w:r>
      <w:r w:rsidRPr="00115074">
        <w:rPr>
          <w:rFonts w:ascii="Arial" w:hAnsi="Arial" w:cs="Arial"/>
          <w:sz w:val="18"/>
          <w:lang w:val="mn-MN"/>
        </w:rPr>
        <w:t>ны дэлгэрэнгүй тайланг тендер шалгаруулалт зарласан тоо бүрээр дэлгэрэнгүй байдлаар гаргаж ирүүлнэ. Тендер зарлалт бүрт ХАА өөр журам</w:t>
      </w:r>
      <w:r w:rsidRPr="00115074">
        <w:rPr>
          <w:rFonts w:ascii="Arial" w:hAnsi="Arial" w:cs="Arial"/>
          <w:sz w:val="18"/>
        </w:rPr>
        <w:t xml:space="preserve">, </w:t>
      </w:r>
      <w:r w:rsidRPr="00115074">
        <w:rPr>
          <w:rFonts w:ascii="Arial" w:hAnsi="Arial" w:cs="Arial"/>
          <w:sz w:val="18"/>
          <w:lang w:val="mn-MN"/>
        </w:rPr>
        <w:t>арга хэрэглэсэн бол уг журмыг хэрэглэх болсон тайлбар, үндэслэлийг холбогдох мөр бүрт оруулсан байна.</w:t>
      </w:r>
    </w:p>
  </w:footnote>
  <w:footnote w:id="21">
    <w:p w:rsidR="000845A4" w:rsidRPr="00115074" w:rsidRDefault="000845A4" w:rsidP="00F528D7">
      <w:pPr>
        <w:pStyle w:val="FootnoteText"/>
        <w:rPr>
          <w:rFonts w:ascii="Arial" w:hAnsi="Arial" w:cs="Arial"/>
          <w:sz w:val="18"/>
          <w:lang w:val="mn-MN"/>
        </w:rPr>
      </w:pPr>
      <w:r w:rsidRPr="00115074">
        <w:rPr>
          <w:rStyle w:val="FootnoteReference"/>
          <w:rFonts w:ascii="Arial" w:hAnsi="Arial" w:cs="Arial"/>
          <w:sz w:val="18"/>
        </w:rPr>
        <w:footnoteRef/>
      </w:r>
      <w:r w:rsidRPr="00115074">
        <w:rPr>
          <w:rFonts w:ascii="Arial" w:hAnsi="Arial" w:cs="Arial"/>
          <w:sz w:val="18"/>
        </w:rPr>
        <w:t xml:space="preserve"> </w:t>
      </w:r>
      <w:r w:rsidRPr="00115074">
        <w:rPr>
          <w:rFonts w:ascii="Arial" w:hAnsi="Arial" w:cs="Arial"/>
          <w:sz w:val="18"/>
          <w:lang w:val="mn-MN"/>
        </w:rPr>
        <w:t>ХАА төлөвлөлт, тайлагналтын журмын дагуу ирүүлсэн ХАА</w:t>
      </w:r>
      <w:r w:rsidRPr="00115074">
        <w:rPr>
          <w:rFonts w:ascii="Arial" w:hAnsi="Arial" w:cs="Arial"/>
          <w:sz w:val="18"/>
        </w:rPr>
        <w:t>-</w:t>
      </w:r>
      <w:r w:rsidRPr="00115074">
        <w:rPr>
          <w:rFonts w:ascii="Arial" w:hAnsi="Arial" w:cs="Arial"/>
          <w:sz w:val="18"/>
          <w:lang w:val="mn-MN"/>
        </w:rPr>
        <w:t>ны төлөвлөлтөөс хэтрүүлсэн хоногын тоог оруул</w:t>
      </w:r>
    </w:p>
  </w:footnote>
  <w:footnote w:id="22">
    <w:p w:rsidR="000845A4" w:rsidRPr="00115074" w:rsidRDefault="000845A4" w:rsidP="00F528D7">
      <w:pPr>
        <w:pStyle w:val="FootnoteText"/>
        <w:rPr>
          <w:lang w:val="mn-MN"/>
        </w:rPr>
      </w:pPr>
      <w:r>
        <w:rPr>
          <w:rStyle w:val="FootnoteReference"/>
        </w:rPr>
        <w:footnoteRef/>
      </w:r>
      <w:r>
        <w:t xml:space="preserve"> </w:t>
      </w:r>
      <w:r>
        <w:rPr>
          <w:lang w:val="mn-MN"/>
        </w:rPr>
        <w:t xml:space="preserve">Ерөнхий гэрээний дагуу цахим дэлгүүрээс бараа, үйлчилгээ худалдан авсан тохиолдолд энэ тайланг гаргана. </w:t>
      </w:r>
    </w:p>
  </w:footnote>
  <w:footnote w:id="23">
    <w:p w:rsidR="000845A4" w:rsidRPr="00730EF8" w:rsidDel="00295AC0" w:rsidRDefault="000845A4" w:rsidP="00F528D7">
      <w:pPr>
        <w:pStyle w:val="FootnoteText"/>
        <w:rPr>
          <w:del w:id="974" w:author="Batzul Ts" w:date="2018-10-19T16:07:00Z"/>
          <w:lang w:val="mn-MN"/>
        </w:rPr>
      </w:pPr>
      <w:del w:id="975" w:author="Batzul Ts" w:date="2018-10-19T16:07:00Z">
        <w:r w:rsidDel="00295AC0">
          <w:rPr>
            <w:rStyle w:val="FootnoteReference"/>
          </w:rPr>
          <w:footnoteRef/>
        </w:r>
        <w:r w:rsidDel="00295AC0">
          <w:delText xml:space="preserve"> </w:delText>
        </w:r>
        <w:r w:rsidDel="00295AC0">
          <w:rPr>
            <w:lang w:val="mn-MN"/>
          </w:rPr>
          <w:delText>Дотоод аудитын нэгжгүй байгууллагын хувьд өөрийн байгууллагын дотоод аудитороор хянуулсан байх</w:delText>
        </w:r>
      </w:del>
    </w:p>
  </w:footnote>
  <w:footnote w:id="24">
    <w:p w:rsidR="000845A4" w:rsidRPr="00115074" w:rsidRDefault="000845A4" w:rsidP="00F528D7">
      <w:pPr>
        <w:pStyle w:val="FootnoteText"/>
        <w:rPr>
          <w:lang w:val="mn-MN"/>
        </w:rPr>
      </w:pPr>
      <w:r>
        <w:rPr>
          <w:rStyle w:val="FootnoteReference"/>
        </w:rPr>
        <w:footnoteRef/>
      </w:r>
      <w:r>
        <w:t xml:space="preserve"> </w:t>
      </w:r>
      <w:r>
        <w:rPr>
          <w:lang w:val="mn-MN"/>
        </w:rPr>
        <w:t>Хуулийн 6 дугаар зүйлд заасан зарчимд нийцүүлж төлөвлөсөн эсэхийг харгалзана.</w:t>
      </w:r>
    </w:p>
  </w:footnote>
  <w:footnote w:id="25">
    <w:p w:rsidR="000845A4" w:rsidRPr="00115074" w:rsidRDefault="000845A4" w:rsidP="00F528D7">
      <w:pPr>
        <w:pStyle w:val="FootnoteText"/>
        <w:rPr>
          <w:lang w:val="mn-MN"/>
        </w:rPr>
      </w:pPr>
      <w:r>
        <w:rPr>
          <w:rStyle w:val="FootnoteReference"/>
        </w:rPr>
        <w:footnoteRef/>
      </w:r>
      <w:r>
        <w:t xml:space="preserve"> </w:t>
      </w:r>
      <w:r>
        <w:rPr>
          <w:lang w:val="mn-MN"/>
        </w:rPr>
        <w:t>Худалдан авах ажиллагааны хагас, бүтэн  жилийн тайланг хугацаандаа ирүүлсэн эсэхийг харгалзана.</w:t>
      </w:r>
    </w:p>
  </w:footnote>
  <w:footnote w:id="26">
    <w:p w:rsidR="000845A4" w:rsidRPr="00115074" w:rsidRDefault="000845A4" w:rsidP="00F528D7">
      <w:pPr>
        <w:pStyle w:val="FootnoteText"/>
        <w:rPr>
          <w:lang w:val="mn-MN"/>
        </w:rPr>
      </w:pPr>
      <w:r>
        <w:rPr>
          <w:rStyle w:val="FootnoteReference"/>
        </w:rPr>
        <w:footnoteRef/>
      </w:r>
      <w:r>
        <w:t xml:space="preserve"> </w:t>
      </w:r>
      <w:r>
        <w:rPr>
          <w:lang w:val="mn-MN"/>
        </w:rPr>
        <w:t xml:space="preserve">Төсвийн ерөнхийлөн захирагч, төрийн өмчийн хувьцаа эзэмшигчийн эрхийг хэрэгжүүлэгч нь харъяа байгууллагын тайланг бүрэн нэгтгэж ирүүлсэн эсэхийг харгалзана.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17A" w:rsidRDefault="000F2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17A" w:rsidRDefault="000F21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35" w:author="Batzul Ts" w:date="2018-10-19T16:22:00Z"/>
  <w:sdt>
    <w:sdtPr>
      <w:id w:val="393481837"/>
      <w:docPartObj>
        <w:docPartGallery w:val="Watermarks"/>
        <w:docPartUnique/>
      </w:docPartObj>
    </w:sdtPr>
    <w:sdtContent>
      <w:customXmlInsRangeEnd w:id="235"/>
      <w:p w:rsidR="000F217A" w:rsidRDefault="000F217A">
        <w:pPr>
          <w:pStyle w:val="Header"/>
        </w:pPr>
        <w:ins w:id="236" w:author="Batzul Ts" w:date="2018-10-19T16:22: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237" w:author="Batzul Ts" w:date="2018-10-19T16:22:00Z"/>
    </w:sdtContent>
  </w:sdt>
  <w:customXmlInsRangeEnd w:id="2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32741"/>
    <w:multiLevelType w:val="multilevel"/>
    <w:tmpl w:val="672C8E84"/>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BEC0D7F"/>
    <w:multiLevelType w:val="multilevel"/>
    <w:tmpl w:val="E03A90A0"/>
    <w:lvl w:ilvl="0">
      <w:start w:val="1"/>
      <w:numFmt w:val="decimal"/>
      <w:lvlText w:val="%1"/>
      <w:lvlJc w:val="left"/>
      <w:pPr>
        <w:ind w:left="975" w:hanging="975"/>
      </w:pPr>
      <w:rPr>
        <w:rFonts w:hint="default"/>
      </w:rPr>
    </w:lvl>
    <w:lvl w:ilvl="1">
      <w:start w:val="1"/>
      <w:numFmt w:val="decimal"/>
      <w:lvlText w:val="%1.%2"/>
      <w:lvlJc w:val="left"/>
      <w:pPr>
        <w:ind w:left="1542" w:hanging="975"/>
      </w:pPr>
      <w:rPr>
        <w:rFonts w:hint="default"/>
      </w:rPr>
    </w:lvl>
    <w:lvl w:ilvl="2">
      <w:start w:val="1"/>
      <w:numFmt w:val="decimal"/>
      <w:lvlText w:val="%1.%2.%3"/>
      <w:lvlJc w:val="left"/>
      <w:pPr>
        <w:ind w:left="2109" w:hanging="97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729475FC"/>
    <w:multiLevelType w:val="multilevel"/>
    <w:tmpl w:val="1C101748"/>
    <w:lvl w:ilvl="0">
      <w:start w:val="1"/>
      <w:numFmt w:val="decimal"/>
      <w:lvlText w:val="%1."/>
      <w:lvlJc w:val="left"/>
      <w:pPr>
        <w:ind w:left="390" w:hanging="39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EED10DC"/>
    <w:multiLevelType w:val="multilevel"/>
    <w:tmpl w:val="14B26F4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2.2.%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tzul Ts">
    <w15:presenceInfo w15:providerId="None" w15:userId="Batzul Ts"/>
  </w15:person>
  <w15:person w15:author="Амгалан Лувсандагва">
    <w15:presenceInfo w15:providerId="AD" w15:userId="S-1-5-21-778937668-2096473125-3016296750-1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8D7"/>
    <w:rsid w:val="00064B0D"/>
    <w:rsid w:val="000845A4"/>
    <w:rsid w:val="000953F1"/>
    <w:rsid w:val="000A1019"/>
    <w:rsid w:val="000F217A"/>
    <w:rsid w:val="00136FDB"/>
    <w:rsid w:val="00154367"/>
    <w:rsid w:val="00163C3F"/>
    <w:rsid w:val="001A0839"/>
    <w:rsid w:val="001E78FA"/>
    <w:rsid w:val="00254402"/>
    <w:rsid w:val="00295AC0"/>
    <w:rsid w:val="002B6410"/>
    <w:rsid w:val="00300586"/>
    <w:rsid w:val="00313A08"/>
    <w:rsid w:val="003D14A7"/>
    <w:rsid w:val="00462672"/>
    <w:rsid w:val="004658F2"/>
    <w:rsid w:val="00487AE9"/>
    <w:rsid w:val="004F5543"/>
    <w:rsid w:val="00510BCA"/>
    <w:rsid w:val="00523CA4"/>
    <w:rsid w:val="00570CB2"/>
    <w:rsid w:val="005A3D21"/>
    <w:rsid w:val="006359A6"/>
    <w:rsid w:val="006B49BD"/>
    <w:rsid w:val="00831684"/>
    <w:rsid w:val="00851E5D"/>
    <w:rsid w:val="009023E2"/>
    <w:rsid w:val="00916031"/>
    <w:rsid w:val="00991A00"/>
    <w:rsid w:val="009D6572"/>
    <w:rsid w:val="00A51951"/>
    <w:rsid w:val="00B24207"/>
    <w:rsid w:val="00B45473"/>
    <w:rsid w:val="00B56407"/>
    <w:rsid w:val="00B677B0"/>
    <w:rsid w:val="00B92016"/>
    <w:rsid w:val="00BB1712"/>
    <w:rsid w:val="00C4517C"/>
    <w:rsid w:val="00C857FE"/>
    <w:rsid w:val="00C94775"/>
    <w:rsid w:val="00CD5171"/>
    <w:rsid w:val="00CE2BE2"/>
    <w:rsid w:val="00D01177"/>
    <w:rsid w:val="00D54464"/>
    <w:rsid w:val="00E31183"/>
    <w:rsid w:val="00E63603"/>
    <w:rsid w:val="00ED47D7"/>
    <w:rsid w:val="00ED50D0"/>
    <w:rsid w:val="00F216B2"/>
    <w:rsid w:val="00F35B8B"/>
    <w:rsid w:val="00F528D7"/>
    <w:rsid w:val="00F6152D"/>
    <w:rsid w:val="00F6410B"/>
    <w:rsid w:val="00F861C0"/>
    <w:rsid w:val="00FE3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ADB383"/>
  <w15:chartTrackingRefBased/>
  <w15:docId w15:val="{5D97A74F-7CEE-407E-BF43-AEE3D2EE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8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528D7"/>
    <w:rPr>
      <w:color w:val="0000FF"/>
      <w:u w:val="single"/>
    </w:rPr>
  </w:style>
  <w:style w:type="paragraph" w:styleId="FootnoteText">
    <w:name w:val="footnote text"/>
    <w:basedOn w:val="Normal"/>
    <w:link w:val="FootnoteTextChar"/>
    <w:semiHidden/>
    <w:rsid w:val="00F528D7"/>
    <w:rPr>
      <w:sz w:val="20"/>
      <w:szCs w:val="20"/>
    </w:rPr>
  </w:style>
  <w:style w:type="character" w:customStyle="1" w:styleId="FootnoteTextChar">
    <w:name w:val="Footnote Text Char"/>
    <w:basedOn w:val="DefaultParagraphFont"/>
    <w:link w:val="FootnoteText"/>
    <w:semiHidden/>
    <w:rsid w:val="00F528D7"/>
    <w:rPr>
      <w:rFonts w:ascii="Times New Roman" w:eastAsia="Times New Roman" w:hAnsi="Times New Roman" w:cs="Times New Roman"/>
      <w:sz w:val="20"/>
      <w:szCs w:val="20"/>
    </w:rPr>
  </w:style>
  <w:style w:type="character" w:styleId="FootnoteReference">
    <w:name w:val="footnote reference"/>
    <w:basedOn w:val="DefaultParagraphFont"/>
    <w:semiHidden/>
    <w:rsid w:val="00F528D7"/>
    <w:rPr>
      <w:vertAlign w:val="superscript"/>
    </w:rPr>
  </w:style>
  <w:style w:type="paragraph" w:styleId="Footer">
    <w:name w:val="footer"/>
    <w:basedOn w:val="Normal"/>
    <w:link w:val="FooterChar"/>
    <w:uiPriority w:val="99"/>
    <w:rsid w:val="00F528D7"/>
    <w:pPr>
      <w:tabs>
        <w:tab w:val="center" w:pos="4153"/>
        <w:tab w:val="right" w:pos="8306"/>
      </w:tabs>
    </w:pPr>
  </w:style>
  <w:style w:type="character" w:customStyle="1" w:styleId="FooterChar">
    <w:name w:val="Footer Char"/>
    <w:basedOn w:val="DefaultParagraphFont"/>
    <w:link w:val="Footer"/>
    <w:uiPriority w:val="99"/>
    <w:rsid w:val="00F528D7"/>
    <w:rPr>
      <w:rFonts w:ascii="Times New Roman" w:eastAsia="Times New Roman" w:hAnsi="Times New Roman" w:cs="Times New Roman"/>
      <w:sz w:val="24"/>
      <w:szCs w:val="24"/>
    </w:rPr>
  </w:style>
  <w:style w:type="character" w:styleId="PageNumber">
    <w:name w:val="page number"/>
    <w:basedOn w:val="DefaultParagraphFont"/>
    <w:rsid w:val="00F528D7"/>
  </w:style>
  <w:style w:type="paragraph" w:styleId="ListParagraph">
    <w:name w:val="List Paragraph"/>
    <w:basedOn w:val="Normal"/>
    <w:uiPriority w:val="34"/>
    <w:qFormat/>
    <w:rsid w:val="00F528D7"/>
    <w:pPr>
      <w:ind w:left="720"/>
      <w:contextualSpacing/>
    </w:pPr>
  </w:style>
  <w:style w:type="table" w:styleId="TableGrid">
    <w:name w:val="Table Grid"/>
    <w:basedOn w:val="TableNormal"/>
    <w:uiPriority w:val="39"/>
    <w:rsid w:val="00F52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528D7"/>
    <w:rPr>
      <w:sz w:val="20"/>
      <w:szCs w:val="20"/>
    </w:rPr>
  </w:style>
  <w:style w:type="character" w:customStyle="1" w:styleId="EndnoteTextChar">
    <w:name w:val="Endnote Text Char"/>
    <w:basedOn w:val="DefaultParagraphFont"/>
    <w:link w:val="EndnoteText"/>
    <w:uiPriority w:val="99"/>
    <w:semiHidden/>
    <w:rsid w:val="00F528D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528D7"/>
    <w:rPr>
      <w:vertAlign w:val="superscript"/>
    </w:rPr>
  </w:style>
  <w:style w:type="paragraph" w:styleId="BalloonText">
    <w:name w:val="Balloon Text"/>
    <w:basedOn w:val="Normal"/>
    <w:link w:val="BalloonTextChar"/>
    <w:uiPriority w:val="99"/>
    <w:semiHidden/>
    <w:unhideWhenUsed/>
    <w:rsid w:val="00F528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8D7"/>
    <w:rPr>
      <w:rFonts w:ascii="Segoe UI" w:eastAsia="Times New Roman" w:hAnsi="Segoe UI" w:cs="Segoe UI"/>
      <w:sz w:val="18"/>
      <w:szCs w:val="18"/>
    </w:rPr>
  </w:style>
  <w:style w:type="paragraph" w:styleId="Header">
    <w:name w:val="header"/>
    <w:basedOn w:val="Normal"/>
    <w:link w:val="HeaderChar"/>
    <w:uiPriority w:val="99"/>
    <w:unhideWhenUsed/>
    <w:rsid w:val="00E63603"/>
    <w:pPr>
      <w:tabs>
        <w:tab w:val="center" w:pos="4680"/>
        <w:tab w:val="right" w:pos="9360"/>
      </w:tabs>
    </w:pPr>
  </w:style>
  <w:style w:type="character" w:customStyle="1" w:styleId="HeaderChar">
    <w:name w:val="Header Char"/>
    <w:basedOn w:val="DefaultParagraphFont"/>
    <w:link w:val="Header"/>
    <w:uiPriority w:val="99"/>
    <w:rsid w:val="00E6360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gov.mn"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tender.gov.mn" TargetMode="External"/><Relationship Id="rId2" Type="http://schemas.openxmlformats.org/officeDocument/2006/relationships/numbering" Target="numbering.xml"/><Relationship Id="rId16" Type="http://schemas.openxmlformats.org/officeDocument/2006/relationships/hyperlink" Target="http://www.tender.gov.m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ender.gov.mn" TargetMode="Externa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D1CD1-95D4-4174-9644-29A217F43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3400</Words>
  <Characters>19380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Амгалан Лувсан (Amgalan.L)</dc:creator>
  <cp:keywords/>
  <dc:description/>
  <cp:lastModifiedBy>Batzul Ts</cp:lastModifiedBy>
  <cp:revision>19</cp:revision>
  <cp:lastPrinted>2018-10-19T08:22:00Z</cp:lastPrinted>
  <dcterms:created xsi:type="dcterms:W3CDTF">2018-10-19T07:41:00Z</dcterms:created>
  <dcterms:modified xsi:type="dcterms:W3CDTF">2018-10-19T08:22:00Z</dcterms:modified>
</cp:coreProperties>
</file>